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3C9" w:rsidRPr="001866FB" w:rsidRDefault="00F813C9">
      <w:pPr>
        <w:rPr>
          <w:rFonts w:ascii="Berlin Sans FB" w:hAnsi="Berlin Sans FB"/>
          <w:b/>
          <w:sz w:val="36"/>
          <w:szCs w:val="36"/>
        </w:rPr>
      </w:pPr>
      <w:r w:rsidRPr="001866FB">
        <w:rPr>
          <w:rFonts w:ascii="Berlin Sans FB" w:hAnsi="Berlin Sans FB"/>
          <w:b/>
          <w:sz w:val="36"/>
          <w:szCs w:val="36"/>
        </w:rPr>
        <w:t xml:space="preserve">An introduction into </w:t>
      </w:r>
      <w:proofErr w:type="spellStart"/>
      <w:r w:rsidRPr="001866FB">
        <w:rPr>
          <w:rFonts w:ascii="Berlin Sans FB" w:hAnsi="Berlin Sans FB"/>
          <w:b/>
          <w:sz w:val="36"/>
          <w:szCs w:val="36"/>
        </w:rPr>
        <w:t>Discordian</w:t>
      </w:r>
      <w:proofErr w:type="spellEnd"/>
      <w:r w:rsidRPr="001866FB">
        <w:rPr>
          <w:rFonts w:ascii="Berlin Sans FB" w:hAnsi="Berlin Sans FB"/>
          <w:b/>
          <w:sz w:val="36"/>
          <w:szCs w:val="36"/>
        </w:rPr>
        <w:t xml:space="preserve"> </w:t>
      </w:r>
      <w:proofErr w:type="spellStart"/>
      <w:r w:rsidRPr="001866FB">
        <w:rPr>
          <w:rFonts w:ascii="Berlin Sans FB" w:hAnsi="Berlin Sans FB"/>
          <w:b/>
          <w:sz w:val="36"/>
          <w:szCs w:val="36"/>
        </w:rPr>
        <w:t>Magick</w:t>
      </w:r>
      <w:proofErr w:type="spellEnd"/>
    </w:p>
    <w:p w:rsidR="00EE4F4A" w:rsidRPr="00BF5FC2" w:rsidRDefault="00254FB5" w:rsidP="00BF5FC2">
      <w:pPr>
        <w:pStyle w:val="Listenabsatz"/>
        <w:numPr>
          <w:ilvl w:val="0"/>
          <w:numId w:val="1"/>
        </w:numPr>
        <w:rPr>
          <w:rFonts w:ascii="Berlin Sans FB" w:hAnsi="Berlin Sans FB"/>
          <w:b/>
          <w:szCs w:val="24"/>
        </w:rPr>
      </w:pPr>
      <w:r>
        <w:rPr>
          <w:rFonts w:ascii="Berlin Sans FB" w:hAnsi="Berlin Sans FB"/>
          <w:b/>
          <w:szCs w:val="24"/>
        </w:rPr>
        <w:t xml:space="preserve">The creation into being of </w:t>
      </w:r>
      <w:proofErr w:type="spellStart"/>
      <w:r>
        <w:rPr>
          <w:rFonts w:ascii="Berlin Sans FB" w:hAnsi="Berlin Sans FB"/>
          <w:b/>
          <w:szCs w:val="24"/>
        </w:rPr>
        <w:t>OrMeK</w:t>
      </w:r>
      <w:proofErr w:type="spellEnd"/>
    </w:p>
    <w:p w:rsidR="00EE4F4A" w:rsidRPr="001866FB" w:rsidRDefault="00EE4F4A">
      <w:pPr>
        <w:rPr>
          <w:rFonts w:ascii="Berlin Sans FB" w:hAnsi="Berlin Sans FB"/>
          <w:szCs w:val="24"/>
        </w:rPr>
      </w:pPr>
      <w:r w:rsidRPr="001866FB">
        <w:rPr>
          <w:rFonts w:ascii="Berlin Sans FB" w:hAnsi="Berlin Sans FB"/>
          <w:szCs w:val="24"/>
        </w:rPr>
        <w:t xml:space="preserve">The year is 3183 of our Lady of Discord, </w:t>
      </w:r>
      <w:r w:rsidR="00BC4B32" w:rsidRPr="001866FB">
        <w:rPr>
          <w:rFonts w:ascii="Berlin Sans FB" w:hAnsi="Berlin Sans FB"/>
          <w:szCs w:val="24"/>
        </w:rPr>
        <w:t>the entire collective and individual consciousness of the humanoid habitants of Earth is dominated by the demons from the region of Thud</w:t>
      </w:r>
      <w:r w:rsidR="00BC4B32" w:rsidRPr="001866FB">
        <w:rPr>
          <w:rStyle w:val="Funotenzeichen"/>
          <w:rFonts w:ascii="Berlin Sans FB" w:hAnsi="Berlin Sans FB"/>
          <w:szCs w:val="24"/>
        </w:rPr>
        <w:footnoteReference w:id="1"/>
      </w:r>
      <w:r w:rsidR="00BC4B32" w:rsidRPr="001866FB">
        <w:rPr>
          <w:rFonts w:ascii="Berlin Sans FB" w:hAnsi="Berlin Sans FB"/>
          <w:szCs w:val="24"/>
        </w:rPr>
        <w:t xml:space="preserve">. All of the consciousness? No, in the depths of cyberspace, a small </w:t>
      </w:r>
      <w:proofErr w:type="spellStart"/>
      <w:r w:rsidR="00BC4B32" w:rsidRPr="001866FB">
        <w:rPr>
          <w:rFonts w:ascii="Berlin Sans FB" w:hAnsi="Berlin Sans FB"/>
          <w:szCs w:val="24"/>
        </w:rPr>
        <w:t>discordian</w:t>
      </w:r>
      <w:proofErr w:type="spellEnd"/>
      <w:r w:rsidR="00BC4B32" w:rsidRPr="001866FB">
        <w:rPr>
          <w:rFonts w:ascii="Berlin Sans FB" w:hAnsi="Berlin Sans FB"/>
          <w:szCs w:val="24"/>
        </w:rPr>
        <w:t xml:space="preserve"> cabal of the auspicious name </w:t>
      </w:r>
      <w:proofErr w:type="spellStart"/>
      <w:r w:rsidR="00BC4B32" w:rsidRPr="001866FB">
        <w:rPr>
          <w:rFonts w:ascii="Berlin Sans FB" w:hAnsi="Berlin Sans FB"/>
          <w:szCs w:val="24"/>
        </w:rPr>
        <w:t>Aktion</w:t>
      </w:r>
      <w:proofErr w:type="spellEnd"/>
      <w:r w:rsidR="00BC4B32" w:rsidRPr="001866FB">
        <w:rPr>
          <w:rFonts w:ascii="Berlin Sans FB" w:hAnsi="Berlin Sans FB"/>
          <w:szCs w:val="24"/>
        </w:rPr>
        <w:t xml:space="preserve"> 23 remains in unflinching resistance! Hail Eris! All Hail Discordia!</w:t>
      </w:r>
    </w:p>
    <w:p w:rsidR="00BC4B32" w:rsidRPr="001866FB" w:rsidRDefault="00BC4B32">
      <w:pPr>
        <w:rPr>
          <w:rFonts w:ascii="Berlin Sans FB" w:hAnsi="Berlin Sans FB"/>
          <w:szCs w:val="24"/>
        </w:rPr>
      </w:pPr>
      <w:r w:rsidRPr="001866FB">
        <w:rPr>
          <w:rFonts w:ascii="Berlin Sans FB" w:hAnsi="Berlin Sans FB"/>
          <w:szCs w:val="24"/>
        </w:rPr>
        <w:t xml:space="preserve">According </w:t>
      </w:r>
      <w:r w:rsidR="001866FB">
        <w:rPr>
          <w:rFonts w:ascii="Berlin Sans FB" w:hAnsi="Berlin Sans FB"/>
          <w:szCs w:val="24"/>
        </w:rPr>
        <w:t>to</w:t>
      </w:r>
      <w:r w:rsidR="00722612" w:rsidRPr="001866FB">
        <w:rPr>
          <w:rFonts w:ascii="Berlin Sans FB" w:hAnsi="Berlin Sans FB"/>
          <w:szCs w:val="24"/>
        </w:rPr>
        <w:t xml:space="preserve"> the</w:t>
      </w:r>
      <w:r w:rsidRPr="001866FB">
        <w:rPr>
          <w:rFonts w:ascii="Berlin Sans FB" w:hAnsi="Berlin Sans FB"/>
          <w:szCs w:val="24"/>
        </w:rPr>
        <w:t xml:space="preserve"> </w:t>
      </w:r>
      <w:r w:rsidR="00722612" w:rsidRPr="001866FB">
        <w:rPr>
          <w:rFonts w:ascii="Berlin Sans FB" w:hAnsi="Berlin Sans FB"/>
          <w:szCs w:val="24"/>
        </w:rPr>
        <w:t>Boards AI</w:t>
      </w:r>
      <w:r w:rsidR="001866FB">
        <w:rPr>
          <w:rFonts w:ascii="Berlin Sans FB" w:hAnsi="Berlin Sans FB"/>
          <w:szCs w:val="24"/>
        </w:rPr>
        <w:t xml:space="preserve"> log, </w:t>
      </w:r>
      <w:r w:rsidR="00D4270A">
        <w:rPr>
          <w:rFonts w:ascii="Berlin Sans FB" w:hAnsi="Berlin Sans FB"/>
          <w:szCs w:val="24"/>
        </w:rPr>
        <w:t>on the 37th d</w:t>
      </w:r>
      <w:r w:rsidR="00722612" w:rsidRPr="001866FB">
        <w:rPr>
          <w:rFonts w:ascii="Berlin Sans FB" w:hAnsi="Berlin Sans FB"/>
          <w:szCs w:val="24"/>
        </w:rPr>
        <w:t xml:space="preserve">ay of </w:t>
      </w:r>
      <w:proofErr w:type="spellStart"/>
      <w:r w:rsidR="00722612" w:rsidRPr="001866FB">
        <w:rPr>
          <w:rFonts w:ascii="Berlin Sans FB" w:hAnsi="Berlin Sans FB"/>
          <w:szCs w:val="24"/>
        </w:rPr>
        <w:t>Boomtime</w:t>
      </w:r>
      <w:proofErr w:type="spellEnd"/>
      <w:r w:rsidR="00722612" w:rsidRPr="001866FB">
        <w:rPr>
          <w:rFonts w:ascii="Berlin Sans FB" w:hAnsi="Berlin Sans FB"/>
          <w:szCs w:val="24"/>
        </w:rPr>
        <w:t xml:space="preserve"> in the season of Chaos</w:t>
      </w:r>
      <w:r w:rsidR="001866FB">
        <w:rPr>
          <w:rFonts w:ascii="Berlin Sans FB" w:hAnsi="Berlin Sans FB"/>
          <w:szCs w:val="24"/>
        </w:rPr>
        <w:t>,</w:t>
      </w:r>
      <w:r w:rsidR="00722612" w:rsidRPr="001866FB">
        <w:rPr>
          <w:rFonts w:ascii="Berlin Sans FB" w:hAnsi="Berlin Sans FB"/>
          <w:szCs w:val="24"/>
        </w:rPr>
        <w:t xml:space="preserve"> an event of possible </w:t>
      </w:r>
      <w:proofErr w:type="spellStart"/>
      <w:r w:rsidR="00722612" w:rsidRPr="001866FB">
        <w:rPr>
          <w:rFonts w:ascii="Berlin Sans FB" w:hAnsi="Berlin Sans FB"/>
          <w:szCs w:val="24"/>
        </w:rPr>
        <w:t>aeonic</w:t>
      </w:r>
      <w:proofErr w:type="spellEnd"/>
      <w:r w:rsidR="00722612" w:rsidRPr="001866FB">
        <w:rPr>
          <w:rFonts w:ascii="Berlin Sans FB" w:hAnsi="Berlin Sans FB"/>
          <w:szCs w:val="24"/>
        </w:rPr>
        <w:t xml:space="preserve"> scope took place in the headq</w:t>
      </w:r>
      <w:r w:rsidR="00254FB5">
        <w:rPr>
          <w:rFonts w:ascii="Berlin Sans FB" w:hAnsi="Berlin Sans FB"/>
          <w:szCs w:val="24"/>
        </w:rPr>
        <w:t>uarters of said cabal. During a</w:t>
      </w:r>
      <w:r w:rsidR="00722612" w:rsidRPr="001866FB">
        <w:rPr>
          <w:rFonts w:ascii="Berlin Sans FB" w:hAnsi="Berlin Sans FB"/>
          <w:szCs w:val="24"/>
        </w:rPr>
        <w:t xml:space="preserve"> philosophical discourse on entropy, five </w:t>
      </w:r>
      <w:proofErr w:type="spellStart"/>
      <w:r w:rsidR="00722612" w:rsidRPr="001866FB">
        <w:rPr>
          <w:rFonts w:ascii="Berlin Sans FB" w:hAnsi="Berlin Sans FB"/>
          <w:szCs w:val="24"/>
        </w:rPr>
        <w:t>discordians</w:t>
      </w:r>
      <w:proofErr w:type="spellEnd"/>
      <w:r w:rsidR="00722612" w:rsidRPr="001866FB">
        <w:rPr>
          <w:rFonts w:ascii="Berlin Sans FB" w:hAnsi="Berlin Sans FB"/>
          <w:szCs w:val="24"/>
        </w:rPr>
        <w:t xml:space="preserve"> realized at the exact same moment, that the amount of entropy in their respective hangouts had passed the acceptable critical threshold by far. </w:t>
      </w:r>
    </w:p>
    <w:p w:rsidR="00722612" w:rsidRPr="001866FB" w:rsidRDefault="00722612">
      <w:pPr>
        <w:rPr>
          <w:rFonts w:ascii="Berlin Sans FB" w:hAnsi="Berlin Sans FB"/>
          <w:szCs w:val="24"/>
        </w:rPr>
      </w:pPr>
      <w:r w:rsidRPr="001866FB">
        <w:rPr>
          <w:rFonts w:ascii="Berlin Sans FB" w:hAnsi="Berlin Sans FB"/>
          <w:szCs w:val="24"/>
        </w:rPr>
        <w:t>So</w:t>
      </w:r>
      <w:r w:rsidR="00254FB5">
        <w:rPr>
          <w:rFonts w:ascii="Berlin Sans FB" w:hAnsi="Berlin Sans FB"/>
          <w:szCs w:val="24"/>
        </w:rPr>
        <w:t>,</w:t>
      </w:r>
      <w:r w:rsidRPr="001866FB">
        <w:rPr>
          <w:rFonts w:ascii="Berlin Sans FB" w:hAnsi="Berlin Sans FB"/>
          <w:szCs w:val="24"/>
        </w:rPr>
        <w:t xml:space="preserve"> they came up with the idea to create a network servitor</w:t>
      </w:r>
      <w:r w:rsidR="008A262F" w:rsidRPr="001866FB">
        <w:rPr>
          <w:rFonts w:ascii="Berlin Sans FB" w:hAnsi="Berlin Sans FB"/>
          <w:szCs w:val="24"/>
        </w:rPr>
        <w:t xml:space="preserve"> in a </w:t>
      </w:r>
      <w:proofErr w:type="spellStart"/>
      <w:r w:rsidR="008A262F" w:rsidRPr="001866FB">
        <w:rPr>
          <w:rFonts w:ascii="Berlin Sans FB" w:hAnsi="Berlin Sans FB"/>
          <w:szCs w:val="24"/>
        </w:rPr>
        <w:t>chaosmagickal</w:t>
      </w:r>
      <w:proofErr w:type="spellEnd"/>
      <w:r w:rsidR="008A262F" w:rsidRPr="001866FB">
        <w:rPr>
          <w:rFonts w:ascii="Berlin Sans FB" w:hAnsi="Berlin Sans FB"/>
          <w:szCs w:val="24"/>
        </w:rPr>
        <w:t xml:space="preserve"> ritual and task him to aid with cleaning and ordering stuff. The result was an </w:t>
      </w:r>
      <w:r w:rsidR="00254FB5">
        <w:rPr>
          <w:rFonts w:ascii="Berlin Sans FB" w:hAnsi="Berlin Sans FB"/>
          <w:szCs w:val="24"/>
        </w:rPr>
        <w:t>entity of in the class of broom-beings;</w:t>
      </w:r>
      <w:r w:rsidR="008A262F" w:rsidRPr="001866FB">
        <w:rPr>
          <w:rFonts w:ascii="Berlin Sans FB" w:hAnsi="Berlin Sans FB"/>
          <w:szCs w:val="24"/>
        </w:rPr>
        <w:t xml:space="preserve"> his representation looks like a walking broomstick with e</w:t>
      </w:r>
      <w:r w:rsidR="00254FB5">
        <w:rPr>
          <w:rFonts w:ascii="Berlin Sans FB" w:hAnsi="Berlin Sans FB"/>
          <w:szCs w:val="24"/>
        </w:rPr>
        <w:t>yes and arms. The name of this b</w:t>
      </w:r>
      <w:r w:rsidR="008A262F" w:rsidRPr="001866FB">
        <w:rPr>
          <w:rFonts w:ascii="Berlin Sans FB" w:hAnsi="Berlin Sans FB"/>
          <w:szCs w:val="24"/>
        </w:rPr>
        <w:t xml:space="preserve">eing is </w:t>
      </w:r>
      <w:proofErr w:type="spellStart"/>
      <w:r w:rsidR="008A262F" w:rsidRPr="001866FB">
        <w:rPr>
          <w:rFonts w:ascii="Berlin Sans FB" w:hAnsi="Berlin Sans FB"/>
          <w:szCs w:val="24"/>
        </w:rPr>
        <w:t>OrMeK</w:t>
      </w:r>
      <w:proofErr w:type="spellEnd"/>
      <w:r w:rsidR="008A262F" w:rsidRPr="001866FB">
        <w:rPr>
          <w:rFonts w:ascii="Berlin Sans FB" w:hAnsi="Berlin Sans FB"/>
          <w:szCs w:val="24"/>
        </w:rPr>
        <w:t xml:space="preserve"> (</w:t>
      </w:r>
      <w:proofErr w:type="spellStart"/>
      <w:r w:rsidR="008A262F" w:rsidRPr="001866FB">
        <w:rPr>
          <w:rFonts w:ascii="Berlin Sans FB" w:hAnsi="Berlin Sans FB"/>
          <w:szCs w:val="24"/>
        </w:rPr>
        <w:t>Ordne</w:t>
      </w:r>
      <w:proofErr w:type="spellEnd"/>
      <w:r w:rsidR="008A262F" w:rsidRPr="001866FB">
        <w:rPr>
          <w:rFonts w:ascii="Berlin Sans FB" w:hAnsi="Berlin Sans FB"/>
          <w:szCs w:val="24"/>
        </w:rPr>
        <w:t xml:space="preserve"> </w:t>
      </w:r>
      <w:proofErr w:type="spellStart"/>
      <w:r w:rsidR="008A262F" w:rsidRPr="001866FB">
        <w:rPr>
          <w:rFonts w:ascii="Berlin Sans FB" w:hAnsi="Berlin Sans FB"/>
          <w:szCs w:val="24"/>
        </w:rPr>
        <w:t>meinen</w:t>
      </w:r>
      <w:proofErr w:type="spellEnd"/>
      <w:r w:rsidR="008A262F" w:rsidRPr="001866FB">
        <w:rPr>
          <w:rFonts w:ascii="Berlin Sans FB" w:hAnsi="Berlin Sans FB"/>
          <w:szCs w:val="24"/>
        </w:rPr>
        <w:t xml:space="preserve"> </w:t>
      </w:r>
      <w:proofErr w:type="spellStart"/>
      <w:r w:rsidR="008A262F" w:rsidRPr="001866FB">
        <w:rPr>
          <w:rFonts w:ascii="Berlin Sans FB" w:hAnsi="Berlin Sans FB"/>
          <w:szCs w:val="24"/>
        </w:rPr>
        <w:t>Kram</w:t>
      </w:r>
      <w:proofErr w:type="spellEnd"/>
      <w:r w:rsidR="008A262F" w:rsidRPr="001866FB">
        <w:rPr>
          <w:rFonts w:ascii="Berlin Sans FB" w:hAnsi="Berlin Sans FB"/>
          <w:szCs w:val="24"/>
        </w:rPr>
        <w:t xml:space="preserve"> – </w:t>
      </w:r>
      <w:proofErr w:type="spellStart"/>
      <w:r w:rsidR="008A262F" w:rsidRPr="001866FB">
        <w:rPr>
          <w:rFonts w:ascii="Berlin Sans FB" w:hAnsi="Berlin Sans FB"/>
          <w:szCs w:val="24"/>
        </w:rPr>
        <w:t>german</w:t>
      </w:r>
      <w:proofErr w:type="spellEnd"/>
      <w:r w:rsidR="008A262F" w:rsidRPr="001866FB">
        <w:rPr>
          <w:rFonts w:ascii="Berlin Sans FB" w:hAnsi="Berlin Sans FB"/>
          <w:szCs w:val="24"/>
        </w:rPr>
        <w:t xml:space="preserve"> for: organize my stuff). </w:t>
      </w:r>
      <w:proofErr w:type="spellStart"/>
      <w:r w:rsidR="008A262F" w:rsidRPr="001866FB">
        <w:rPr>
          <w:rFonts w:ascii="Berlin Sans FB" w:hAnsi="Berlin Sans FB"/>
          <w:szCs w:val="24"/>
        </w:rPr>
        <w:t>OrMeK</w:t>
      </w:r>
      <w:proofErr w:type="spellEnd"/>
      <w:r w:rsidR="008A262F" w:rsidRPr="001866FB">
        <w:rPr>
          <w:rFonts w:ascii="Berlin Sans FB" w:hAnsi="Berlin Sans FB"/>
          <w:szCs w:val="24"/>
        </w:rPr>
        <w:t xml:space="preserve"> is a master of housecleaning. His character is defined by his helpfulness and </w:t>
      </w:r>
      <w:r w:rsidR="00D4270A" w:rsidRPr="001866FB">
        <w:rPr>
          <w:rFonts w:ascii="Berlin Sans FB" w:hAnsi="Berlin Sans FB"/>
          <w:szCs w:val="24"/>
        </w:rPr>
        <w:t>obedience</w:t>
      </w:r>
      <w:r w:rsidR="008A262F" w:rsidRPr="001866FB">
        <w:rPr>
          <w:rFonts w:ascii="Berlin Sans FB" w:hAnsi="Berlin Sans FB"/>
          <w:szCs w:val="24"/>
        </w:rPr>
        <w:t xml:space="preserve"> and as his names suggests, he just loves to assist in any sort of cleaning and organizing work. </w:t>
      </w:r>
    </w:p>
    <w:p w:rsidR="008A262F" w:rsidRDefault="00254FB5">
      <w:pPr>
        <w:rPr>
          <w:rFonts w:ascii="Berlin Sans FB" w:hAnsi="Berlin Sans FB"/>
          <w:szCs w:val="24"/>
        </w:rPr>
      </w:pPr>
      <w:proofErr w:type="spellStart"/>
      <w:r>
        <w:rPr>
          <w:rFonts w:ascii="Berlin Sans FB" w:hAnsi="Berlin Sans FB"/>
          <w:szCs w:val="24"/>
        </w:rPr>
        <w:t>OrMeK</w:t>
      </w:r>
      <w:proofErr w:type="spellEnd"/>
      <w:r>
        <w:rPr>
          <w:rFonts w:ascii="Berlin Sans FB" w:hAnsi="Berlin Sans FB"/>
          <w:szCs w:val="24"/>
        </w:rPr>
        <w:t xml:space="preserve"> </w:t>
      </w:r>
      <w:r w:rsidR="008A262F" w:rsidRPr="001866FB">
        <w:rPr>
          <w:rFonts w:ascii="Berlin Sans FB" w:hAnsi="Berlin Sans FB"/>
          <w:szCs w:val="24"/>
        </w:rPr>
        <w:t xml:space="preserve">has some sort of access to the </w:t>
      </w:r>
      <w:r w:rsidR="00BF5FC2" w:rsidRPr="00BF5FC2">
        <w:rPr>
          <w:rFonts w:ascii="Berlin Sans FB" w:hAnsi="Berlin Sans FB"/>
          <w:szCs w:val="24"/>
        </w:rPr>
        <w:t>dopaminergic</w:t>
      </w:r>
      <w:r>
        <w:rPr>
          <w:rFonts w:ascii="Berlin Sans FB" w:hAnsi="Berlin Sans FB"/>
          <w:szCs w:val="24"/>
        </w:rPr>
        <w:t xml:space="preserve"> </w:t>
      </w:r>
      <w:r w:rsidR="008A262F" w:rsidRPr="001866FB">
        <w:rPr>
          <w:rFonts w:ascii="Berlin Sans FB" w:hAnsi="Berlin Sans FB"/>
          <w:szCs w:val="24"/>
        </w:rPr>
        <w:t>System of his creators and of those to choose to connect to the</w:t>
      </w:r>
      <w:r w:rsidR="001866FB" w:rsidRPr="001866FB">
        <w:rPr>
          <w:rFonts w:ascii="Berlin Sans FB" w:hAnsi="Berlin Sans FB"/>
          <w:szCs w:val="24"/>
        </w:rPr>
        <w:t xml:space="preserve"> servitor network.</w:t>
      </w:r>
      <w:r w:rsidR="001866FB" w:rsidRPr="001866FB">
        <w:rPr>
          <w:rStyle w:val="Funotenzeichen"/>
          <w:rFonts w:ascii="Berlin Sans FB" w:hAnsi="Berlin Sans FB"/>
          <w:szCs w:val="24"/>
        </w:rPr>
        <w:footnoteReference w:id="2"/>
      </w:r>
      <w:r w:rsidR="001866FB">
        <w:rPr>
          <w:rFonts w:ascii="Berlin Sans FB" w:hAnsi="Berlin Sans FB"/>
          <w:szCs w:val="24"/>
        </w:rPr>
        <w:t xml:space="preserve"> This allows him to provide his caller with the necessary initial motivation to start the ordering processes. As he can influence the secretion of some neurotransmitters, </w:t>
      </w:r>
      <w:r>
        <w:rPr>
          <w:rFonts w:ascii="Berlin Sans FB" w:hAnsi="Berlin Sans FB"/>
          <w:szCs w:val="24"/>
        </w:rPr>
        <w:t>especially</w:t>
      </w:r>
      <w:r w:rsidR="001866FB">
        <w:rPr>
          <w:rFonts w:ascii="Berlin Sans FB" w:hAnsi="Berlin Sans FB"/>
          <w:szCs w:val="24"/>
        </w:rPr>
        <w:t xml:space="preserve"> from the group of endorphi</w:t>
      </w:r>
      <w:r>
        <w:rPr>
          <w:rFonts w:ascii="Berlin Sans FB" w:hAnsi="Berlin Sans FB"/>
          <w:szCs w:val="24"/>
        </w:rPr>
        <w:t>ns, he rewards successful clean-up</w:t>
      </w:r>
      <w:r w:rsidR="001866FB">
        <w:rPr>
          <w:rFonts w:ascii="Berlin Sans FB" w:hAnsi="Berlin Sans FB"/>
          <w:szCs w:val="24"/>
        </w:rPr>
        <w:t xml:space="preserve"> action immediately with feelings of happiness and satisfaction. By regularly working with </w:t>
      </w:r>
      <w:proofErr w:type="spellStart"/>
      <w:r w:rsidR="001866FB">
        <w:rPr>
          <w:rFonts w:ascii="Berlin Sans FB" w:hAnsi="Berlin Sans FB"/>
          <w:szCs w:val="24"/>
        </w:rPr>
        <w:t>OrMe</w:t>
      </w:r>
      <w:r>
        <w:rPr>
          <w:rFonts w:ascii="Berlin Sans FB" w:hAnsi="Berlin Sans FB"/>
          <w:szCs w:val="24"/>
        </w:rPr>
        <w:t>K</w:t>
      </w:r>
      <w:proofErr w:type="spellEnd"/>
      <w:r w:rsidR="001866FB">
        <w:rPr>
          <w:rFonts w:ascii="Berlin Sans FB" w:hAnsi="Berlin Sans FB"/>
          <w:szCs w:val="24"/>
        </w:rPr>
        <w:t xml:space="preserve"> an </w:t>
      </w:r>
      <w:proofErr w:type="spellStart"/>
      <w:r w:rsidR="001866FB">
        <w:rPr>
          <w:rFonts w:ascii="Berlin Sans FB" w:hAnsi="Berlin Sans FB"/>
          <w:szCs w:val="24"/>
        </w:rPr>
        <w:t>automatization</w:t>
      </w:r>
      <w:proofErr w:type="spellEnd"/>
      <w:r w:rsidR="001866FB">
        <w:rPr>
          <w:rFonts w:ascii="Berlin Sans FB" w:hAnsi="Berlin Sans FB"/>
          <w:szCs w:val="24"/>
        </w:rPr>
        <w:t xml:space="preserve"> of this behaviour sets in due to the principle of operational conditioning. </w:t>
      </w:r>
    </w:p>
    <w:p w:rsidR="001866FB" w:rsidRDefault="00B54BAF">
      <w:pPr>
        <w:rPr>
          <w:rFonts w:ascii="Berlin Sans FB" w:hAnsi="Berlin Sans FB"/>
          <w:szCs w:val="24"/>
        </w:rPr>
      </w:pPr>
      <w:r>
        <w:rPr>
          <w:rFonts w:ascii="Berlin Sans FB" w:hAnsi="Berlin Sans FB"/>
          <w:szCs w:val="24"/>
        </w:rPr>
        <w:lastRenderedPageBreak/>
        <w:t xml:space="preserve">Sounds good right? But </w:t>
      </w:r>
      <w:proofErr w:type="spellStart"/>
      <w:r>
        <w:rPr>
          <w:rFonts w:ascii="Berlin Sans FB" w:hAnsi="Berlin Sans FB"/>
          <w:szCs w:val="24"/>
        </w:rPr>
        <w:t>OrMeKs</w:t>
      </w:r>
      <w:proofErr w:type="spellEnd"/>
      <w:r>
        <w:rPr>
          <w:rFonts w:ascii="Berlin Sans FB" w:hAnsi="Berlin Sans FB"/>
          <w:szCs w:val="24"/>
        </w:rPr>
        <w:t xml:space="preserve"> potential reaches far beyond bringing order into your cave! He also has the ability to collect entropy, save it and dump it to some place specified by</w:t>
      </w:r>
      <w:r w:rsidR="00474DB2">
        <w:rPr>
          <w:rFonts w:ascii="Berlin Sans FB" w:hAnsi="Berlin Sans FB"/>
          <w:szCs w:val="24"/>
        </w:rPr>
        <w:t xml:space="preserve"> the magician. This means </w:t>
      </w:r>
      <w:proofErr w:type="spellStart"/>
      <w:r w:rsidR="00474DB2">
        <w:rPr>
          <w:rFonts w:ascii="Berlin Sans FB" w:hAnsi="Berlin Sans FB"/>
          <w:szCs w:val="24"/>
        </w:rPr>
        <w:t>OrMeK</w:t>
      </w:r>
      <w:proofErr w:type="spellEnd"/>
      <w:r>
        <w:rPr>
          <w:rFonts w:ascii="Berlin Sans FB" w:hAnsi="Berlin Sans FB"/>
          <w:szCs w:val="24"/>
        </w:rPr>
        <w:t xml:space="preserve"> is far more than a willing housekeeping helper. He can be used as a powerful weapon for the precise spreading of entropy and confusion on a target like</w:t>
      </w:r>
      <w:r w:rsidR="00474DB2">
        <w:rPr>
          <w:rFonts w:ascii="Berlin Sans FB" w:hAnsi="Berlin Sans FB"/>
          <w:szCs w:val="24"/>
        </w:rPr>
        <w:t>…..</w:t>
      </w:r>
      <w:r>
        <w:rPr>
          <w:rFonts w:ascii="Berlin Sans FB" w:hAnsi="Berlin Sans FB"/>
          <w:szCs w:val="24"/>
        </w:rPr>
        <w:t xml:space="preserve"> the headquarters of a conservative party, the tax offices or other potential </w:t>
      </w:r>
      <w:proofErr w:type="spellStart"/>
      <w:r>
        <w:rPr>
          <w:rFonts w:ascii="Berlin Sans FB" w:hAnsi="Berlin Sans FB"/>
          <w:szCs w:val="24"/>
        </w:rPr>
        <w:t>greyface</w:t>
      </w:r>
      <w:proofErr w:type="spellEnd"/>
      <w:r>
        <w:rPr>
          <w:rStyle w:val="Funotenzeichen"/>
          <w:rFonts w:ascii="Berlin Sans FB" w:hAnsi="Berlin Sans FB"/>
          <w:szCs w:val="24"/>
        </w:rPr>
        <w:footnoteReference w:id="3"/>
      </w:r>
      <w:r>
        <w:rPr>
          <w:rFonts w:ascii="Berlin Sans FB" w:hAnsi="Berlin Sans FB"/>
          <w:szCs w:val="24"/>
        </w:rPr>
        <w:t xml:space="preserve"> institutions like the l</w:t>
      </w:r>
      <w:r w:rsidR="00474DB2">
        <w:rPr>
          <w:rFonts w:ascii="Berlin Sans FB" w:hAnsi="Berlin Sans FB"/>
          <w:szCs w:val="24"/>
        </w:rPr>
        <w:t>ocal police station. The more in</w:t>
      </w:r>
      <w:r>
        <w:rPr>
          <w:rFonts w:ascii="Berlin Sans FB" w:hAnsi="Berlin Sans FB"/>
          <w:szCs w:val="24"/>
        </w:rPr>
        <w:t xml:space="preserve">put he gets, the mightier his potential as a </w:t>
      </w:r>
      <w:proofErr w:type="spellStart"/>
      <w:r>
        <w:rPr>
          <w:rFonts w:ascii="Berlin Sans FB" w:hAnsi="Berlin Sans FB"/>
          <w:szCs w:val="24"/>
        </w:rPr>
        <w:t>chaosmagickal</w:t>
      </w:r>
      <w:proofErr w:type="spellEnd"/>
      <w:r>
        <w:rPr>
          <w:rFonts w:ascii="Berlin Sans FB" w:hAnsi="Berlin Sans FB"/>
          <w:szCs w:val="24"/>
        </w:rPr>
        <w:t xml:space="preserve"> weapon will be – so hook into the network, feed </w:t>
      </w:r>
      <w:proofErr w:type="spellStart"/>
      <w:r>
        <w:rPr>
          <w:rFonts w:ascii="Berlin Sans FB" w:hAnsi="Berlin Sans FB"/>
          <w:szCs w:val="24"/>
        </w:rPr>
        <w:t>OrMeK</w:t>
      </w:r>
      <w:proofErr w:type="spellEnd"/>
      <w:r>
        <w:rPr>
          <w:rFonts w:ascii="Berlin Sans FB" w:hAnsi="Berlin Sans FB"/>
          <w:szCs w:val="24"/>
        </w:rPr>
        <w:t xml:space="preserve"> with the entropy in your room and consider well marking some targets to have him dump entropy for you. </w:t>
      </w:r>
    </w:p>
    <w:p w:rsidR="008C0DE8" w:rsidRDefault="008C0DE8">
      <w:pPr>
        <w:rPr>
          <w:rFonts w:ascii="Berlin Sans FB" w:hAnsi="Berlin Sans FB"/>
          <w:szCs w:val="24"/>
        </w:rPr>
      </w:pPr>
      <w:r>
        <w:rPr>
          <w:rFonts w:ascii="Berlin Sans FB" w:hAnsi="Berlin Sans FB"/>
          <w:szCs w:val="24"/>
        </w:rPr>
        <w:t xml:space="preserve">The ritual creation of </w:t>
      </w:r>
      <w:proofErr w:type="spellStart"/>
      <w:r>
        <w:rPr>
          <w:rFonts w:ascii="Berlin Sans FB" w:hAnsi="Berlin Sans FB"/>
          <w:szCs w:val="24"/>
        </w:rPr>
        <w:t>OrMeK</w:t>
      </w:r>
      <w:proofErr w:type="spellEnd"/>
      <w:r>
        <w:rPr>
          <w:rFonts w:ascii="Berlin Sans FB" w:hAnsi="Berlin Sans FB"/>
          <w:szCs w:val="24"/>
        </w:rPr>
        <w:t xml:space="preserve"> was performed as follows: </w:t>
      </w:r>
    </w:p>
    <w:p w:rsidR="008C0DE8" w:rsidRPr="001866FB" w:rsidRDefault="008C0DE8">
      <w:pPr>
        <w:rPr>
          <w:rFonts w:ascii="Berlin Sans FB" w:hAnsi="Berlin Sans FB"/>
          <w:szCs w:val="24"/>
        </w:rPr>
      </w:pPr>
      <w:r>
        <w:rPr>
          <w:rFonts w:ascii="Berlin Sans FB" w:hAnsi="Berlin Sans FB"/>
          <w:szCs w:val="24"/>
        </w:rPr>
        <w:t xml:space="preserve">After an </w:t>
      </w:r>
      <w:proofErr w:type="spellStart"/>
      <w:r>
        <w:rPr>
          <w:rFonts w:ascii="Berlin Sans FB" w:hAnsi="Berlin Sans FB"/>
          <w:szCs w:val="24"/>
        </w:rPr>
        <w:t>erisian</w:t>
      </w:r>
      <w:proofErr w:type="spellEnd"/>
      <w:r>
        <w:rPr>
          <w:rFonts w:ascii="Berlin Sans FB" w:hAnsi="Berlin Sans FB"/>
          <w:szCs w:val="24"/>
        </w:rPr>
        <w:t xml:space="preserve"> </w:t>
      </w:r>
      <w:proofErr w:type="spellStart"/>
      <w:r>
        <w:rPr>
          <w:rFonts w:ascii="Berlin Sans FB" w:hAnsi="Berlin Sans FB"/>
          <w:szCs w:val="24"/>
        </w:rPr>
        <w:t>banni</w:t>
      </w:r>
      <w:r w:rsidR="00474DB2">
        <w:rPr>
          <w:rFonts w:ascii="Berlin Sans FB" w:hAnsi="Berlin Sans FB"/>
          <w:szCs w:val="24"/>
        </w:rPr>
        <w:t>shi</w:t>
      </w:r>
      <w:r>
        <w:rPr>
          <w:rFonts w:ascii="Berlin Sans FB" w:hAnsi="Berlin Sans FB"/>
          <w:szCs w:val="24"/>
        </w:rPr>
        <w:t>ng</w:t>
      </w:r>
      <w:proofErr w:type="spellEnd"/>
      <w:r>
        <w:rPr>
          <w:rFonts w:ascii="Berlin Sans FB" w:hAnsi="Berlin Sans FB"/>
          <w:szCs w:val="24"/>
        </w:rPr>
        <w:t xml:space="preserve"> cross</w:t>
      </w:r>
      <w:r w:rsidR="00D4270A">
        <w:rPr>
          <w:rStyle w:val="Funotenzeichen"/>
          <w:rFonts w:ascii="Berlin Sans FB" w:hAnsi="Berlin Sans FB"/>
          <w:szCs w:val="24"/>
        </w:rPr>
        <w:footnoteReference w:id="4"/>
      </w:r>
      <w:r>
        <w:rPr>
          <w:rFonts w:ascii="Berlin Sans FB" w:hAnsi="Berlin Sans FB"/>
          <w:szCs w:val="24"/>
        </w:rPr>
        <w:t xml:space="preserve">, the participants got into gnosis performing the death posture to anchor the servitors </w:t>
      </w:r>
      <w:proofErr w:type="spellStart"/>
      <w:r>
        <w:rPr>
          <w:rFonts w:ascii="Berlin Sans FB" w:hAnsi="Berlin Sans FB"/>
          <w:szCs w:val="24"/>
        </w:rPr>
        <w:t>sigil</w:t>
      </w:r>
      <w:proofErr w:type="spellEnd"/>
      <w:r>
        <w:rPr>
          <w:rFonts w:ascii="Berlin Sans FB" w:hAnsi="Berlin Sans FB"/>
          <w:szCs w:val="24"/>
        </w:rPr>
        <w:t xml:space="preserve"> into their </w:t>
      </w:r>
      <w:proofErr w:type="spellStart"/>
      <w:r w:rsidR="00474DB2">
        <w:rPr>
          <w:rFonts w:ascii="Berlin Sans FB" w:hAnsi="Berlin Sans FB"/>
          <w:szCs w:val="24"/>
        </w:rPr>
        <w:t>sub</w:t>
      </w:r>
      <w:r>
        <w:rPr>
          <w:rFonts w:ascii="Berlin Sans FB" w:hAnsi="Berlin Sans FB"/>
          <w:szCs w:val="24"/>
        </w:rPr>
        <w:t>consciousness</w:t>
      </w:r>
      <w:proofErr w:type="spellEnd"/>
      <w:r>
        <w:rPr>
          <w:rFonts w:ascii="Berlin Sans FB" w:hAnsi="Berlin Sans FB"/>
          <w:szCs w:val="24"/>
        </w:rPr>
        <w:t xml:space="preserve">. </w:t>
      </w:r>
    </w:p>
    <w:p w:rsidR="00B54BAF" w:rsidRDefault="00B54BAF"/>
    <w:p w:rsidR="003C78D3" w:rsidRDefault="003C78D3" w:rsidP="003C78D3">
      <w:pPr>
        <w:jc w:val="center"/>
      </w:pPr>
      <w:r>
        <w:rPr>
          <w:noProof/>
          <w:lang w:val="de-DE" w:eastAsia="de-DE"/>
        </w:rPr>
        <w:drawing>
          <wp:inline distT="0" distB="0" distL="0" distR="0">
            <wp:extent cx="933450" cy="1524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933450" cy="1524000"/>
                    </a:xfrm>
                    <a:prstGeom prst="rect">
                      <a:avLst/>
                    </a:prstGeom>
                  </pic:spPr>
                </pic:pic>
              </a:graphicData>
            </a:graphic>
          </wp:inline>
        </w:drawing>
      </w:r>
    </w:p>
    <w:p w:rsidR="008C0DE8" w:rsidRDefault="008C0DE8" w:rsidP="003C78D3">
      <w:pPr>
        <w:jc w:val="center"/>
      </w:pPr>
    </w:p>
    <w:p w:rsidR="008C0DE8" w:rsidRDefault="008C0DE8" w:rsidP="008C0DE8">
      <w:pPr>
        <w:jc w:val="left"/>
        <w:rPr>
          <w:rFonts w:ascii="Berlin Sans FB" w:hAnsi="Berlin Sans FB"/>
        </w:rPr>
      </w:pPr>
      <w:r>
        <w:rPr>
          <w:rFonts w:ascii="Berlin Sans FB" w:hAnsi="Berlin Sans FB"/>
        </w:rPr>
        <w:t xml:space="preserve">Sitting down in lotus position the </w:t>
      </w:r>
      <w:r w:rsidR="00D4270A">
        <w:rPr>
          <w:rFonts w:ascii="Berlin Sans FB" w:hAnsi="Berlin Sans FB"/>
        </w:rPr>
        <w:t>n</w:t>
      </w:r>
      <w:r w:rsidR="00474DB2">
        <w:rPr>
          <w:rFonts w:ascii="Berlin Sans FB" w:hAnsi="Berlin Sans FB"/>
        </w:rPr>
        <w:t xml:space="preserve">ame </w:t>
      </w:r>
      <w:proofErr w:type="spellStart"/>
      <w:r w:rsidR="004C5C6C">
        <w:rPr>
          <w:rFonts w:ascii="Berlin Sans FB" w:hAnsi="Berlin Sans FB"/>
        </w:rPr>
        <w:t>OrMeK</w:t>
      </w:r>
      <w:proofErr w:type="spellEnd"/>
      <w:r w:rsidR="004C5C6C">
        <w:rPr>
          <w:rFonts w:ascii="Berlin Sans FB" w:hAnsi="Berlin Sans FB"/>
        </w:rPr>
        <w:t xml:space="preserve"> </w:t>
      </w:r>
      <w:r>
        <w:rPr>
          <w:rFonts w:ascii="Berlin Sans FB" w:hAnsi="Berlin Sans FB"/>
        </w:rPr>
        <w:t xml:space="preserve">was chanted for five minutes while visualizing his </w:t>
      </w:r>
      <w:proofErr w:type="spellStart"/>
      <w:r>
        <w:rPr>
          <w:rFonts w:ascii="Berlin Sans FB" w:hAnsi="Berlin Sans FB"/>
        </w:rPr>
        <w:t>sigil</w:t>
      </w:r>
      <w:proofErr w:type="spellEnd"/>
      <w:r>
        <w:rPr>
          <w:rFonts w:ascii="Berlin Sans FB" w:hAnsi="Berlin Sans FB"/>
        </w:rPr>
        <w:t xml:space="preserve"> as a conscious and lively being</w:t>
      </w:r>
      <w:r w:rsidR="00EF5D17">
        <w:rPr>
          <w:rFonts w:ascii="Berlin Sans FB" w:hAnsi="Berlin Sans FB"/>
        </w:rPr>
        <w:t xml:space="preserve"> during the trance like state. Keeping the visualization running, the participants meditated over all kinds of cleaning, purging and ordering techniques and transferred this knowledge to </w:t>
      </w:r>
      <w:proofErr w:type="spellStart"/>
      <w:r w:rsidR="00EF5D17">
        <w:rPr>
          <w:rFonts w:ascii="Berlin Sans FB" w:hAnsi="Berlin Sans FB"/>
        </w:rPr>
        <w:t>OrMeK</w:t>
      </w:r>
      <w:proofErr w:type="spellEnd"/>
      <w:r w:rsidR="00EF5D17">
        <w:rPr>
          <w:rFonts w:ascii="Berlin Sans FB" w:hAnsi="Berlin Sans FB"/>
        </w:rPr>
        <w:t xml:space="preserve">. Then he was fed with </w:t>
      </w:r>
      <w:proofErr w:type="spellStart"/>
      <w:r w:rsidR="00EF5D17">
        <w:rPr>
          <w:rFonts w:ascii="Berlin Sans FB" w:hAnsi="Berlin Sans FB"/>
        </w:rPr>
        <w:t>octarin</w:t>
      </w:r>
      <w:r w:rsidR="00474DB2">
        <w:rPr>
          <w:rFonts w:ascii="Berlin Sans FB" w:hAnsi="Berlin Sans FB"/>
        </w:rPr>
        <w:t>e</w:t>
      </w:r>
      <w:proofErr w:type="spellEnd"/>
      <w:r w:rsidR="00EF5D17">
        <w:rPr>
          <w:rFonts w:ascii="Berlin Sans FB" w:hAnsi="Berlin Sans FB"/>
        </w:rPr>
        <w:t xml:space="preserve"> energy from the hand chakras to provide him with extra life force. The visualization started shining brighter and brighter until properly glowing</w:t>
      </w:r>
      <w:r w:rsidR="00474DB2">
        <w:rPr>
          <w:rFonts w:ascii="Berlin Sans FB" w:hAnsi="Berlin Sans FB"/>
        </w:rPr>
        <w:t xml:space="preserve"> - a servitor was born</w:t>
      </w:r>
      <w:r w:rsidR="00EF5D17">
        <w:rPr>
          <w:rFonts w:ascii="Berlin Sans FB" w:hAnsi="Berlin Sans FB"/>
        </w:rPr>
        <w:t xml:space="preserve">. In the following days he was continuously fed with energy to stabilize his form. </w:t>
      </w:r>
    </w:p>
    <w:p w:rsidR="00474DB2" w:rsidRDefault="00474DB2" w:rsidP="008C0DE8">
      <w:pPr>
        <w:jc w:val="left"/>
        <w:rPr>
          <w:rFonts w:ascii="Berlin Sans FB" w:hAnsi="Berlin Sans FB"/>
        </w:rPr>
      </w:pPr>
    </w:p>
    <w:p w:rsidR="00EF5D17" w:rsidRPr="00BF5FC2" w:rsidRDefault="00EF5D17" w:rsidP="00BF5FC2">
      <w:pPr>
        <w:pStyle w:val="Listenabsatz"/>
        <w:numPr>
          <w:ilvl w:val="0"/>
          <w:numId w:val="1"/>
        </w:numPr>
        <w:jc w:val="left"/>
        <w:rPr>
          <w:rFonts w:ascii="Berlin Sans FB" w:hAnsi="Berlin Sans FB"/>
          <w:b/>
        </w:rPr>
      </w:pPr>
      <w:r w:rsidRPr="00BF5FC2">
        <w:rPr>
          <w:rFonts w:ascii="Berlin Sans FB" w:hAnsi="Berlin Sans FB"/>
          <w:b/>
        </w:rPr>
        <w:lastRenderedPageBreak/>
        <w:t>Th</w:t>
      </w:r>
      <w:r w:rsidR="00DE3E18">
        <w:rPr>
          <w:rFonts w:ascii="Berlin Sans FB" w:hAnsi="Berlin Sans FB"/>
          <w:b/>
        </w:rPr>
        <w:t>e principle of the Sacred Chao – The Hodge and the P</w:t>
      </w:r>
      <w:r w:rsidRPr="00BF5FC2">
        <w:rPr>
          <w:rFonts w:ascii="Berlin Sans FB" w:hAnsi="Berlin Sans FB"/>
          <w:b/>
        </w:rPr>
        <w:t>odge</w:t>
      </w:r>
    </w:p>
    <w:p w:rsidR="00CD1BF1" w:rsidRPr="00CF15A8" w:rsidRDefault="00DE3E18" w:rsidP="00CD1BF1">
      <w:pPr>
        <w:rPr>
          <w:rFonts w:ascii="Berlin Sans FB" w:hAnsi="Berlin Sans FB"/>
        </w:rPr>
      </w:pPr>
      <w:r>
        <w:rPr>
          <w:rFonts w:ascii="Berlin Sans FB" w:hAnsi="Berlin Sans FB"/>
        </w:rPr>
        <w:t>The</w:t>
      </w:r>
      <w:r w:rsidR="00283701" w:rsidRPr="00CF15A8">
        <w:rPr>
          <w:rFonts w:ascii="Berlin Sans FB" w:hAnsi="Berlin Sans FB"/>
        </w:rPr>
        <w:t xml:space="preserve"> central principle of </w:t>
      </w:r>
      <w:proofErr w:type="spellStart"/>
      <w:r w:rsidR="00283701" w:rsidRPr="00CF15A8">
        <w:rPr>
          <w:rFonts w:ascii="Berlin Sans FB" w:hAnsi="Berlin Sans FB"/>
        </w:rPr>
        <w:t>disco</w:t>
      </w:r>
      <w:r>
        <w:rPr>
          <w:rFonts w:ascii="Berlin Sans FB" w:hAnsi="Berlin Sans FB"/>
        </w:rPr>
        <w:t>rd</w:t>
      </w:r>
      <w:r w:rsidR="00283701" w:rsidRPr="00CF15A8">
        <w:rPr>
          <w:rFonts w:ascii="Berlin Sans FB" w:hAnsi="Berlin Sans FB"/>
        </w:rPr>
        <w:t>ian</w:t>
      </w:r>
      <w:proofErr w:type="spellEnd"/>
      <w:r w:rsidR="00283701" w:rsidRPr="00CF15A8">
        <w:rPr>
          <w:rFonts w:ascii="Berlin Sans FB" w:hAnsi="Berlin Sans FB"/>
        </w:rPr>
        <w:t xml:space="preserve"> psycho</w:t>
      </w:r>
      <w:r>
        <w:rPr>
          <w:rFonts w:ascii="Berlin Sans FB" w:hAnsi="Berlin Sans FB"/>
        </w:rPr>
        <w:t>-</w:t>
      </w:r>
      <w:r w:rsidR="00283701" w:rsidRPr="00CF15A8">
        <w:rPr>
          <w:rFonts w:ascii="Berlin Sans FB" w:hAnsi="Berlin Sans FB"/>
        </w:rPr>
        <w:t>met</w:t>
      </w:r>
      <w:r>
        <w:rPr>
          <w:rFonts w:ascii="Berlin Sans FB" w:hAnsi="Berlin Sans FB"/>
        </w:rPr>
        <w:t>aphysics is represented in the S</w:t>
      </w:r>
      <w:r w:rsidR="00283701" w:rsidRPr="00CF15A8">
        <w:rPr>
          <w:rFonts w:ascii="Berlin Sans FB" w:hAnsi="Berlin Sans FB"/>
        </w:rPr>
        <w:t xml:space="preserve">acred </w:t>
      </w:r>
      <w:r w:rsidR="00D4270A">
        <w:rPr>
          <w:rFonts w:ascii="Berlin Sans FB" w:hAnsi="Berlin Sans FB"/>
        </w:rPr>
        <w:t>C</w:t>
      </w:r>
      <w:r w:rsidR="00283701" w:rsidRPr="00CF15A8">
        <w:rPr>
          <w:rFonts w:ascii="Berlin Sans FB" w:hAnsi="Berlin Sans FB"/>
        </w:rPr>
        <w:t>hao.</w:t>
      </w:r>
      <w:r>
        <w:rPr>
          <w:rFonts w:ascii="Berlin Sans FB" w:hAnsi="Berlin Sans FB"/>
        </w:rPr>
        <w:t xml:space="preserve"> The S</w:t>
      </w:r>
      <w:r w:rsidR="00CD1BF1" w:rsidRPr="00CF15A8">
        <w:rPr>
          <w:rFonts w:ascii="Berlin Sans FB" w:hAnsi="Berlin Sans FB"/>
        </w:rPr>
        <w:t xml:space="preserve">acred Chao and what it represents is also central to </w:t>
      </w:r>
      <w:proofErr w:type="spellStart"/>
      <w:r w:rsidR="00CD1BF1" w:rsidRPr="00CF15A8">
        <w:rPr>
          <w:rFonts w:ascii="Berlin Sans FB" w:hAnsi="Berlin Sans FB"/>
        </w:rPr>
        <w:t>discordian</w:t>
      </w:r>
      <w:proofErr w:type="spellEnd"/>
      <w:r w:rsidR="00CD1BF1" w:rsidRPr="00CF15A8">
        <w:rPr>
          <w:rFonts w:ascii="Berlin Sans FB" w:hAnsi="Berlin Sans FB"/>
        </w:rPr>
        <w:t xml:space="preserve"> </w:t>
      </w:r>
      <w:proofErr w:type="spellStart"/>
      <w:r w:rsidR="00CD1BF1" w:rsidRPr="00CF15A8">
        <w:rPr>
          <w:rFonts w:ascii="Berlin Sans FB" w:hAnsi="Berlin Sans FB"/>
        </w:rPr>
        <w:t>magick</w:t>
      </w:r>
      <w:proofErr w:type="spellEnd"/>
      <w:r w:rsidR="00CD1BF1" w:rsidRPr="00CF15A8">
        <w:rPr>
          <w:rFonts w:ascii="Berlin Sans FB" w:hAnsi="Berlin Sans FB"/>
        </w:rPr>
        <w:t xml:space="preserve">. </w:t>
      </w:r>
      <w:r w:rsidR="00283701" w:rsidRPr="00CF15A8">
        <w:rPr>
          <w:rFonts w:ascii="Berlin Sans FB" w:hAnsi="Berlin Sans FB"/>
        </w:rPr>
        <w:t xml:space="preserve"> </w:t>
      </w:r>
      <w:r w:rsidR="00CD1BF1" w:rsidRPr="00CF15A8">
        <w:rPr>
          <w:rFonts w:ascii="Berlin Sans FB" w:hAnsi="Berlin Sans FB"/>
        </w:rPr>
        <w:t>But before we plunge into a very philosophical discourse of apparent order and apparent disorder, let us deal with the basics.</w:t>
      </w:r>
    </w:p>
    <w:p w:rsidR="00CD1BF1" w:rsidRPr="00CF15A8" w:rsidRDefault="00CD1BF1" w:rsidP="00CD1BF1">
      <w:pPr>
        <w:rPr>
          <w:rFonts w:ascii="Berlin Sans FB" w:hAnsi="Berlin Sans FB"/>
        </w:rPr>
      </w:pPr>
      <w:r w:rsidRPr="00CF15A8">
        <w:rPr>
          <w:rFonts w:ascii="Berlin Sans FB" w:hAnsi="Berlin Sans FB"/>
        </w:rPr>
        <w:t>It is written in the principia Discordia</w:t>
      </w:r>
      <w:r w:rsidRPr="00CF15A8">
        <w:rPr>
          <w:rStyle w:val="Funotenzeichen"/>
          <w:rFonts w:ascii="Berlin Sans FB" w:hAnsi="Berlin Sans FB"/>
        </w:rPr>
        <w:footnoteReference w:id="5"/>
      </w:r>
      <w:r w:rsidRPr="00CF15A8">
        <w:rPr>
          <w:rFonts w:ascii="Berlin Sans FB" w:hAnsi="Berlin Sans FB"/>
        </w:rPr>
        <w:t>, that SACRED CHAO was devised by the Apostle Hung Mung in ancient China and it is a key to illumination. Later on</w:t>
      </w:r>
      <w:r w:rsidR="00DE3E18">
        <w:rPr>
          <w:rFonts w:ascii="Berlin Sans FB" w:hAnsi="Berlin Sans FB"/>
        </w:rPr>
        <w:t>,</w:t>
      </w:r>
      <w:r w:rsidRPr="00CF15A8">
        <w:rPr>
          <w:rFonts w:ascii="Berlin Sans FB" w:hAnsi="Berlin Sans FB"/>
        </w:rPr>
        <w:t xml:space="preserve"> the Taoist adapted it into the more known and popularized YING-YANG. </w:t>
      </w:r>
    </w:p>
    <w:p w:rsidR="00CF15A8" w:rsidRDefault="00CF15A8" w:rsidP="00CD1BF1">
      <w:pPr>
        <w:rPr>
          <w:rFonts w:ascii="Berlin Sans FB" w:hAnsi="Berlin Sans FB"/>
          <w:i/>
        </w:rPr>
      </w:pPr>
      <w:r w:rsidRPr="00CF15A8">
        <w:rPr>
          <w:rFonts w:ascii="Berlin Sans FB" w:hAnsi="Berlin Sans FB"/>
          <w:i/>
        </w:rPr>
        <w:t>“The Sacred Chao symbolizes absolutely everything anyone need ever know about absolutely anything, and more! It even symbolizes everything not worth knowing, depicted by the empty space surrounding the Hodge-Podge”</w:t>
      </w:r>
      <w:r w:rsidRPr="00CF15A8">
        <w:rPr>
          <w:rStyle w:val="Funotenzeichen"/>
          <w:rFonts w:ascii="Berlin Sans FB" w:hAnsi="Berlin Sans FB"/>
          <w:i/>
        </w:rPr>
        <w:footnoteReference w:id="6"/>
      </w:r>
    </w:p>
    <w:p w:rsidR="00CF15A8" w:rsidRDefault="00CF15A8" w:rsidP="00CD1BF1">
      <w:pPr>
        <w:rPr>
          <w:rFonts w:ascii="Berlin Sans FB" w:hAnsi="Berlin Sans FB"/>
        </w:rPr>
      </w:pPr>
      <w:r>
        <w:rPr>
          <w:rFonts w:ascii="Berlin Sans FB" w:hAnsi="Berlin Sans FB"/>
        </w:rPr>
        <w:t>This statement doesn´t really explain much but with we put it in in sake of int</w:t>
      </w:r>
      <w:r w:rsidR="00DE3E18">
        <w:rPr>
          <w:rFonts w:ascii="Berlin Sans FB" w:hAnsi="Berlin Sans FB"/>
        </w:rPr>
        <w:t>egrity and to give this paper a</w:t>
      </w:r>
      <w:r>
        <w:rPr>
          <w:rFonts w:ascii="Berlin Sans FB" w:hAnsi="Berlin Sans FB"/>
        </w:rPr>
        <w:t xml:space="preserve"> pseudo-academic touch through quotation. </w:t>
      </w:r>
    </w:p>
    <w:p w:rsidR="00CF15A8" w:rsidRPr="00CF15A8" w:rsidRDefault="00CF15A8" w:rsidP="00CD1BF1">
      <w:pPr>
        <w:rPr>
          <w:rFonts w:ascii="Berlin Sans FB" w:hAnsi="Berlin Sans FB"/>
        </w:rPr>
      </w:pPr>
      <w:r>
        <w:rPr>
          <w:rFonts w:ascii="Berlin Sans FB" w:hAnsi="Berlin Sans FB"/>
        </w:rPr>
        <w:t>This is a depiction of the Sacred Chao:</w:t>
      </w:r>
    </w:p>
    <w:p w:rsidR="00F63704" w:rsidRDefault="00F63704" w:rsidP="00F63704">
      <w:pPr>
        <w:jc w:val="center"/>
      </w:pPr>
      <w:r>
        <w:rPr>
          <w:noProof/>
          <w:lang w:val="de-DE" w:eastAsia="de-DE"/>
        </w:rPr>
        <w:drawing>
          <wp:inline distT="0" distB="0" distL="0" distR="0">
            <wp:extent cx="914400" cy="914400"/>
            <wp:effectExtent l="0" t="0" r="0" b="0"/>
            <wp:docPr id="2" name="Grafik 2" descr="https://upload.wikimedia.org/wikipedia/commons/thumb/8/8f/Sacred-Chao.svg/170px-Sacred-Cha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8/8f/Sacred-Chao.svg/170px-Sacred-Chao.svg.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inline>
        </w:drawing>
      </w:r>
    </w:p>
    <w:p w:rsidR="00CF15A8" w:rsidRDefault="00CF15A8" w:rsidP="00CF15A8">
      <w:pPr>
        <w:jc w:val="left"/>
        <w:rPr>
          <w:rFonts w:ascii="Berlin Sans FB" w:hAnsi="Berlin Sans FB"/>
        </w:rPr>
      </w:pPr>
      <w:r>
        <w:rPr>
          <w:rFonts w:ascii="Berlin Sans FB" w:hAnsi="Berlin Sans FB"/>
        </w:rPr>
        <w:t>The pentagon on the Hodge side symbo</w:t>
      </w:r>
      <w:r w:rsidR="00541B2E">
        <w:rPr>
          <w:rFonts w:ascii="Berlin Sans FB" w:hAnsi="Berlin Sans FB"/>
        </w:rPr>
        <w:t xml:space="preserve">lizes the </w:t>
      </w:r>
      <w:proofErr w:type="spellStart"/>
      <w:r w:rsidR="00541B2E">
        <w:rPr>
          <w:rFonts w:ascii="Berlin Sans FB" w:hAnsi="Berlin Sans FB"/>
        </w:rPr>
        <w:t>aneristic</w:t>
      </w:r>
      <w:proofErr w:type="spellEnd"/>
      <w:r w:rsidR="00541B2E">
        <w:rPr>
          <w:rFonts w:ascii="Berlin Sans FB" w:hAnsi="Berlin Sans FB"/>
        </w:rPr>
        <w:t xml:space="preserve"> principle or</w:t>
      </w:r>
      <w:r>
        <w:rPr>
          <w:rFonts w:ascii="Berlin Sans FB" w:hAnsi="Berlin Sans FB"/>
        </w:rPr>
        <w:t xml:space="preserve"> order. The golden apple </w:t>
      </w:r>
      <w:r w:rsidR="00541B2E">
        <w:rPr>
          <w:rFonts w:ascii="Berlin Sans FB" w:hAnsi="Berlin Sans FB"/>
        </w:rPr>
        <w:t xml:space="preserve">of Discordia </w:t>
      </w:r>
      <w:r>
        <w:rPr>
          <w:rFonts w:ascii="Berlin Sans FB" w:hAnsi="Berlin Sans FB"/>
        </w:rPr>
        <w:t>on the Podge side</w:t>
      </w:r>
      <w:r w:rsidR="00541B2E">
        <w:rPr>
          <w:rFonts w:ascii="Berlin Sans FB" w:hAnsi="Berlin Sans FB"/>
        </w:rPr>
        <w:t xml:space="preserve"> symbolizes the eristic principle or disorder. Order and disorder are always in dynamic movement balancing out in the Hodge-Podge. Order is the principle that gives our </w:t>
      </w:r>
      <w:r w:rsidR="00A80B6A">
        <w:rPr>
          <w:rFonts w:ascii="Berlin Sans FB" w:hAnsi="Berlin Sans FB"/>
        </w:rPr>
        <w:t>cosmos</w:t>
      </w:r>
      <w:r w:rsidR="00541B2E">
        <w:rPr>
          <w:rFonts w:ascii="Berlin Sans FB" w:hAnsi="Berlin Sans FB"/>
        </w:rPr>
        <w:t xml:space="preserve"> structure, but total order would lead to complete stagnation. Disorder is the principle of change, the movement that keeps everything in the flow. Without it there would be no development.</w:t>
      </w:r>
      <w:r w:rsidR="00BA390E">
        <w:rPr>
          <w:rFonts w:ascii="Berlin Sans FB" w:hAnsi="Berlin Sans FB"/>
        </w:rPr>
        <w:t xml:space="preserve"> None of the</w:t>
      </w:r>
      <w:r w:rsidR="00541B2E">
        <w:rPr>
          <w:rFonts w:ascii="Berlin Sans FB" w:hAnsi="Berlin Sans FB"/>
        </w:rPr>
        <w:t>s</w:t>
      </w:r>
      <w:r w:rsidR="00BA390E">
        <w:rPr>
          <w:rFonts w:ascii="Berlin Sans FB" w:hAnsi="Berlin Sans FB"/>
        </w:rPr>
        <w:t>e</w:t>
      </w:r>
      <w:r w:rsidR="00541B2E">
        <w:rPr>
          <w:rFonts w:ascii="Berlin Sans FB" w:hAnsi="Berlin Sans FB"/>
        </w:rPr>
        <w:t xml:space="preserve"> principles is </w:t>
      </w:r>
      <w:r w:rsidR="00BA390E">
        <w:rPr>
          <w:rFonts w:ascii="Berlin Sans FB" w:hAnsi="Berlin Sans FB"/>
        </w:rPr>
        <w:t xml:space="preserve">better, more important or more true than the other. They are not excluding principles, they rather complement each other. </w:t>
      </w:r>
    </w:p>
    <w:p w:rsidR="00BA390E" w:rsidRDefault="00BA390E" w:rsidP="00CF15A8">
      <w:pPr>
        <w:jc w:val="left"/>
        <w:rPr>
          <w:rFonts w:ascii="Berlin Sans FB" w:hAnsi="Berlin Sans FB"/>
        </w:rPr>
      </w:pPr>
      <w:r>
        <w:rPr>
          <w:rFonts w:ascii="Berlin Sans FB" w:hAnsi="Berlin Sans FB"/>
        </w:rPr>
        <w:t>This is one of th</w:t>
      </w:r>
      <w:r w:rsidR="00A80B6A">
        <w:rPr>
          <w:rFonts w:ascii="Berlin Sans FB" w:hAnsi="Berlin Sans FB"/>
        </w:rPr>
        <w:t xml:space="preserve">e more important insights from </w:t>
      </w:r>
      <w:proofErr w:type="spellStart"/>
      <w:r w:rsidR="00A80B6A">
        <w:rPr>
          <w:rFonts w:ascii="Berlin Sans FB" w:hAnsi="Berlin Sans FB"/>
        </w:rPr>
        <w:t>D</w:t>
      </w:r>
      <w:r>
        <w:rPr>
          <w:rFonts w:ascii="Berlin Sans FB" w:hAnsi="Berlin Sans FB"/>
        </w:rPr>
        <w:t>iscordianism</w:t>
      </w:r>
      <w:proofErr w:type="spellEnd"/>
      <w:r>
        <w:rPr>
          <w:rFonts w:ascii="Berlin Sans FB" w:hAnsi="Berlin Sans FB"/>
        </w:rPr>
        <w:t xml:space="preserve">: Disorder is not a bad thing! In the western cultures disorder has been given a bad reputation and most of the time a negative connotation. </w:t>
      </w:r>
      <w:r w:rsidR="00D4270A">
        <w:rPr>
          <w:rFonts w:ascii="Berlin Sans FB" w:hAnsi="Berlin Sans FB"/>
        </w:rPr>
        <w:t xml:space="preserve">The </w:t>
      </w:r>
      <w:r w:rsidR="00A80B6A">
        <w:rPr>
          <w:rFonts w:ascii="Berlin Sans FB" w:hAnsi="Berlin Sans FB"/>
        </w:rPr>
        <w:t xml:space="preserve">mind-set </w:t>
      </w:r>
      <w:r w:rsidR="00D4270A">
        <w:rPr>
          <w:rFonts w:ascii="Berlin Sans FB" w:hAnsi="Berlin Sans FB"/>
        </w:rPr>
        <w:t>t</w:t>
      </w:r>
      <w:r>
        <w:rPr>
          <w:rFonts w:ascii="Berlin Sans FB" w:hAnsi="Berlin Sans FB"/>
        </w:rPr>
        <w:t xml:space="preserve">hat </w:t>
      </w:r>
      <w:r w:rsidR="00D4270A">
        <w:rPr>
          <w:rFonts w:ascii="Berlin Sans FB" w:hAnsi="Berlin Sans FB"/>
        </w:rPr>
        <w:t>assumes</w:t>
      </w:r>
      <w:r w:rsidR="00A80B6A">
        <w:rPr>
          <w:rFonts w:ascii="Berlin Sans FB" w:hAnsi="Berlin Sans FB"/>
        </w:rPr>
        <w:t>, that</w:t>
      </w:r>
      <w:r w:rsidR="00D4270A">
        <w:rPr>
          <w:rFonts w:ascii="Berlin Sans FB" w:hAnsi="Berlin Sans FB"/>
        </w:rPr>
        <w:t xml:space="preserve"> </w:t>
      </w:r>
      <w:r>
        <w:rPr>
          <w:rFonts w:ascii="Berlin Sans FB" w:hAnsi="Berlin Sans FB"/>
        </w:rPr>
        <w:t xml:space="preserve">order is somehow more important for society </w:t>
      </w:r>
      <w:r w:rsidR="00D4270A">
        <w:rPr>
          <w:rFonts w:ascii="Berlin Sans FB" w:hAnsi="Berlin Sans FB"/>
        </w:rPr>
        <w:t xml:space="preserve">than disorder </w:t>
      </w:r>
      <w:r>
        <w:rPr>
          <w:rFonts w:ascii="Berlin Sans FB" w:hAnsi="Berlin Sans FB"/>
        </w:rPr>
        <w:t xml:space="preserve">is the </w:t>
      </w:r>
      <w:proofErr w:type="spellStart"/>
      <w:r>
        <w:rPr>
          <w:rFonts w:ascii="Berlin Sans FB" w:hAnsi="Berlin Sans FB"/>
        </w:rPr>
        <w:t>aneristic</w:t>
      </w:r>
      <w:proofErr w:type="spellEnd"/>
      <w:r>
        <w:rPr>
          <w:rFonts w:ascii="Berlin Sans FB" w:hAnsi="Berlin Sans FB"/>
        </w:rPr>
        <w:t xml:space="preserve"> illusion. To say the same of disorder is the eristic illusion. </w:t>
      </w:r>
    </w:p>
    <w:p w:rsidR="00BA390E" w:rsidRDefault="00BA390E" w:rsidP="00CF15A8">
      <w:pPr>
        <w:jc w:val="left"/>
        <w:rPr>
          <w:rFonts w:ascii="Berlin Sans FB" w:hAnsi="Berlin Sans FB"/>
        </w:rPr>
      </w:pPr>
      <w:r>
        <w:rPr>
          <w:rFonts w:ascii="Berlin Sans FB" w:hAnsi="Berlin Sans FB"/>
        </w:rPr>
        <w:lastRenderedPageBreak/>
        <w:t xml:space="preserve">Order and disorder are concepts and as such man made. </w:t>
      </w:r>
      <w:r w:rsidR="00D4270A">
        <w:rPr>
          <w:rFonts w:ascii="Berlin Sans FB" w:hAnsi="Berlin Sans FB"/>
        </w:rPr>
        <w:t xml:space="preserve">Concepts </w:t>
      </w:r>
      <w:r>
        <w:rPr>
          <w:rFonts w:ascii="Berlin Sans FB" w:hAnsi="Berlin Sans FB"/>
        </w:rPr>
        <w:t>are the grids and filters through which we interpret pure chaos and construct our realities. Every culture</w:t>
      </w:r>
      <w:r w:rsidR="00B86FDE">
        <w:rPr>
          <w:rFonts w:ascii="Berlin Sans FB" w:hAnsi="Berlin Sans FB"/>
        </w:rPr>
        <w:t xml:space="preserve"> – group of people - </w:t>
      </w:r>
      <w:r>
        <w:rPr>
          <w:rFonts w:ascii="Berlin Sans FB" w:hAnsi="Berlin Sans FB"/>
        </w:rPr>
        <w:t>produces a different set of concepts</w:t>
      </w:r>
      <w:r w:rsidR="00B86FDE">
        <w:rPr>
          <w:rFonts w:ascii="Berlin Sans FB" w:hAnsi="Berlin Sans FB"/>
        </w:rPr>
        <w:t>, which help structure the ideas about reality that they develop. This is one thing that leads to a lot of confusion, as people tend to believe, that the ideas they form about “reality” are actually Re</w:t>
      </w:r>
      <w:r w:rsidR="00741E82">
        <w:rPr>
          <w:rFonts w:ascii="Berlin Sans FB" w:hAnsi="Berlin Sans FB"/>
        </w:rPr>
        <w:t>ality (Real, like Capital T-Truth</w:t>
      </w:r>
      <w:r w:rsidR="00B86FDE">
        <w:rPr>
          <w:rFonts w:ascii="Berlin Sans FB" w:hAnsi="Berlin Sans FB"/>
        </w:rPr>
        <w:t xml:space="preserve">) and then are perplexed to realize that other people seem to see “reality” different. </w:t>
      </w:r>
    </w:p>
    <w:p w:rsidR="006D22B2" w:rsidRDefault="00B86FDE" w:rsidP="00CF15A8">
      <w:pPr>
        <w:jc w:val="left"/>
        <w:rPr>
          <w:ins w:id="0" w:author="Mariana Pinzón Becht" w:date="2017-10-22T21:15:00Z"/>
          <w:rFonts w:ascii="Berlin Sans FB" w:hAnsi="Berlin Sans FB"/>
        </w:rPr>
      </w:pPr>
      <w:r>
        <w:rPr>
          <w:rFonts w:ascii="Berlin Sans FB" w:hAnsi="Berlin Sans FB"/>
        </w:rPr>
        <w:t xml:space="preserve">Illuminated people </w:t>
      </w:r>
      <w:r w:rsidR="00741E82">
        <w:rPr>
          <w:rFonts w:ascii="Berlin Sans FB" w:hAnsi="Berlin Sans FB"/>
        </w:rPr>
        <w:t>know</w:t>
      </w:r>
      <w:r>
        <w:rPr>
          <w:rFonts w:ascii="Berlin Sans FB" w:hAnsi="Berlin Sans FB"/>
        </w:rPr>
        <w:t xml:space="preserve"> that different philosophies bring forth </w:t>
      </w:r>
      <w:r w:rsidR="006D22B2">
        <w:rPr>
          <w:rFonts w:ascii="Berlin Sans FB" w:hAnsi="Berlin Sans FB"/>
        </w:rPr>
        <w:t xml:space="preserve">different grids of </w:t>
      </w:r>
      <w:r w:rsidR="00741E82">
        <w:rPr>
          <w:rFonts w:ascii="Berlin Sans FB" w:hAnsi="Berlin Sans FB"/>
        </w:rPr>
        <w:t>viewing</w:t>
      </w:r>
      <w:r w:rsidR="006D22B2">
        <w:rPr>
          <w:rFonts w:ascii="Berlin Sans FB" w:hAnsi="Berlin Sans FB"/>
        </w:rPr>
        <w:t xml:space="preserve"> </w:t>
      </w:r>
      <w:r>
        <w:rPr>
          <w:rFonts w:ascii="Berlin Sans FB" w:hAnsi="Berlin Sans FB"/>
        </w:rPr>
        <w:t xml:space="preserve">chaos and </w:t>
      </w:r>
      <w:r w:rsidR="00741E82">
        <w:rPr>
          <w:rFonts w:ascii="Berlin Sans FB" w:hAnsi="Berlin Sans FB"/>
        </w:rPr>
        <w:t xml:space="preserve">that they </w:t>
      </w:r>
      <w:r>
        <w:rPr>
          <w:rFonts w:ascii="Berlin Sans FB" w:hAnsi="Berlin Sans FB"/>
        </w:rPr>
        <w:t xml:space="preserve">are different ways of understanding </w:t>
      </w:r>
      <w:r w:rsidR="006D22B2">
        <w:rPr>
          <w:rFonts w:ascii="Berlin Sans FB" w:hAnsi="Berlin Sans FB"/>
        </w:rPr>
        <w:t xml:space="preserve">it. Order is just the grid that relates information bits one to </w:t>
      </w:r>
      <w:r w:rsidR="00741E82">
        <w:rPr>
          <w:rFonts w:ascii="Berlin Sans FB" w:hAnsi="Berlin Sans FB"/>
        </w:rPr>
        <w:t>another</w:t>
      </w:r>
      <w:r w:rsidR="006D22B2">
        <w:rPr>
          <w:rFonts w:ascii="Berlin Sans FB" w:hAnsi="Berlin Sans FB"/>
        </w:rPr>
        <w:t xml:space="preserve"> and no g</w:t>
      </w:r>
      <w:r>
        <w:rPr>
          <w:rFonts w:ascii="Berlin Sans FB" w:hAnsi="Berlin Sans FB"/>
        </w:rPr>
        <w:t xml:space="preserve">rid accounts for the whole of Reality. </w:t>
      </w:r>
      <w:r w:rsidR="000044ED">
        <w:rPr>
          <w:rFonts w:ascii="Berlin Sans FB" w:hAnsi="Berlin Sans FB"/>
        </w:rPr>
        <w:t xml:space="preserve">Through a </w:t>
      </w:r>
      <w:r w:rsidR="00741E82">
        <w:rPr>
          <w:rFonts w:ascii="Berlin Sans FB" w:hAnsi="Berlin Sans FB"/>
        </w:rPr>
        <w:t>specific</w:t>
      </w:r>
      <w:r w:rsidR="000044ED">
        <w:rPr>
          <w:rFonts w:ascii="Berlin Sans FB" w:hAnsi="Berlin Sans FB"/>
        </w:rPr>
        <w:t xml:space="preserve"> grid some things will look ordered and make sense and some things will look disorder</w:t>
      </w:r>
      <w:r w:rsidR="00741E82">
        <w:rPr>
          <w:rFonts w:ascii="Berlin Sans FB" w:hAnsi="Berlin Sans FB"/>
        </w:rPr>
        <w:t>e</w:t>
      </w:r>
      <w:r w:rsidR="000044ED">
        <w:rPr>
          <w:rFonts w:ascii="Berlin Sans FB" w:hAnsi="Berlin Sans FB"/>
        </w:rPr>
        <w:t>d and make no sense.</w:t>
      </w:r>
      <w:r w:rsidR="00741E82">
        <w:rPr>
          <w:rFonts w:ascii="Berlin Sans FB" w:hAnsi="Berlin Sans FB"/>
        </w:rPr>
        <w:t xml:space="preserve"> </w:t>
      </w:r>
      <w:r w:rsidR="000044ED">
        <w:rPr>
          <w:rFonts w:ascii="Berlin Sans FB" w:hAnsi="Berlin Sans FB"/>
        </w:rPr>
        <w:t>Disorder is just the unrelated information viewed through some particular grid.  By changing the grid, the same things that looked order</w:t>
      </w:r>
      <w:r w:rsidR="00741E82">
        <w:rPr>
          <w:rFonts w:ascii="Berlin Sans FB" w:hAnsi="Berlin Sans FB"/>
        </w:rPr>
        <w:t>e</w:t>
      </w:r>
      <w:r w:rsidR="000044ED">
        <w:rPr>
          <w:rFonts w:ascii="Berlin Sans FB" w:hAnsi="Berlin Sans FB"/>
        </w:rPr>
        <w:t xml:space="preserve">d before, might now look disordered and </w:t>
      </w:r>
      <w:r w:rsidR="00741E82">
        <w:rPr>
          <w:rFonts w:ascii="Berlin Sans FB" w:hAnsi="Berlin Sans FB"/>
        </w:rPr>
        <w:t>vice versa</w:t>
      </w:r>
      <w:r w:rsidR="000044ED">
        <w:rPr>
          <w:rFonts w:ascii="Berlin Sans FB" w:hAnsi="Berlin Sans FB"/>
        </w:rPr>
        <w:t xml:space="preserve">. </w:t>
      </w:r>
      <w:r>
        <w:rPr>
          <w:rFonts w:ascii="Berlin Sans FB" w:hAnsi="Berlin Sans FB"/>
        </w:rPr>
        <w:t>Some grids are more</w:t>
      </w:r>
      <w:r w:rsidR="00741E82">
        <w:rPr>
          <w:rFonts w:ascii="Berlin Sans FB" w:hAnsi="Berlin Sans FB"/>
        </w:rPr>
        <w:t xml:space="preserve"> useful, some more beautiful and some are </w:t>
      </w:r>
      <w:r>
        <w:rPr>
          <w:rFonts w:ascii="Berlin Sans FB" w:hAnsi="Berlin Sans FB"/>
        </w:rPr>
        <w:t>more pleasant</w:t>
      </w:r>
      <w:r w:rsidR="00741E82">
        <w:rPr>
          <w:rFonts w:ascii="Berlin Sans FB" w:hAnsi="Berlin Sans FB"/>
        </w:rPr>
        <w:t>. Each g</w:t>
      </w:r>
      <w:r w:rsidR="006D22B2">
        <w:rPr>
          <w:rFonts w:ascii="Berlin Sans FB" w:hAnsi="Berlin Sans FB"/>
        </w:rPr>
        <w:t>rid creates a “reality” or as Leary would put it a “tunnel reality”.</w:t>
      </w:r>
      <w:ins w:id="1" w:author="Mariana Pinzón Becht" w:date="2017-10-22T21:10:00Z">
        <w:r w:rsidR="000044ED">
          <w:rPr>
            <w:rFonts w:ascii="Berlin Sans FB" w:hAnsi="Berlin Sans FB"/>
          </w:rPr>
          <w:t xml:space="preserve"> </w:t>
        </w:r>
      </w:ins>
    </w:p>
    <w:p w:rsidR="000044ED" w:rsidRDefault="000044ED" w:rsidP="000044ED">
      <w:pPr>
        <w:jc w:val="left"/>
        <w:rPr>
          <w:rFonts w:ascii="Berlin Sans FB" w:hAnsi="Berlin Sans FB"/>
          <w:i/>
        </w:rPr>
      </w:pPr>
      <w:r w:rsidRPr="0051188E">
        <w:rPr>
          <w:rFonts w:ascii="Berlin Sans FB" w:hAnsi="Berlin Sans FB"/>
          <w:i/>
        </w:rPr>
        <w:t>“The real Reality is there, but everything you know about it is in your mind and yours to do with as you like.”</w:t>
      </w:r>
      <w:r>
        <w:rPr>
          <w:rStyle w:val="Funotenzeichen"/>
          <w:rFonts w:ascii="Berlin Sans FB" w:hAnsi="Berlin Sans FB"/>
          <w:i/>
        </w:rPr>
        <w:footnoteReference w:id="7"/>
      </w:r>
    </w:p>
    <w:p w:rsidR="000044ED" w:rsidDel="00311ED5" w:rsidRDefault="00311ED5" w:rsidP="00CF15A8">
      <w:pPr>
        <w:jc w:val="left"/>
        <w:rPr>
          <w:del w:id="2" w:author="Mariana Pinzón Becht" w:date="2017-10-22T21:15:00Z"/>
          <w:rFonts w:ascii="Berlin Sans FB" w:hAnsi="Berlin Sans FB"/>
        </w:rPr>
      </w:pPr>
      <w:r>
        <w:rPr>
          <w:rFonts w:ascii="Berlin Sans FB" w:hAnsi="Berlin Sans FB"/>
        </w:rPr>
        <w:t xml:space="preserve">So order and disorder can be applied both to the structuring of information about the “outside” world as well </w:t>
      </w:r>
      <w:r w:rsidR="00741E82">
        <w:rPr>
          <w:rFonts w:ascii="Berlin Sans FB" w:hAnsi="Berlin Sans FB"/>
        </w:rPr>
        <w:t xml:space="preserve">as </w:t>
      </w:r>
      <w:r>
        <w:rPr>
          <w:rFonts w:ascii="Berlin Sans FB" w:hAnsi="Berlin Sans FB"/>
        </w:rPr>
        <w:t xml:space="preserve">about the structuring of the pattern of thinking created by our language based concepts, which are the limits of what we can conceive as reality. </w:t>
      </w:r>
    </w:p>
    <w:p w:rsidR="00311ED5" w:rsidRDefault="00311ED5" w:rsidP="00CF15A8">
      <w:pPr>
        <w:jc w:val="left"/>
        <w:rPr>
          <w:rFonts w:ascii="Berlin Sans FB" w:hAnsi="Berlin Sans FB"/>
        </w:rPr>
      </w:pPr>
      <w:r>
        <w:rPr>
          <w:rFonts w:ascii="Berlin Sans FB" w:hAnsi="Berlin Sans FB"/>
        </w:rPr>
        <w:t>Once you realize that the grids are relative, you are a step closer to realizing, that you can switch the grids to your choosing.</w:t>
      </w:r>
    </w:p>
    <w:p w:rsidR="00605348" w:rsidRDefault="00B86FDE" w:rsidP="00CF15A8">
      <w:pPr>
        <w:jc w:val="left"/>
        <w:rPr>
          <w:rFonts w:ascii="Berlin Sans FB" w:hAnsi="Berlin Sans FB"/>
        </w:rPr>
      </w:pPr>
      <w:r>
        <w:rPr>
          <w:rFonts w:ascii="Berlin Sans FB" w:hAnsi="Berlin Sans FB"/>
        </w:rPr>
        <w:t xml:space="preserve">As </w:t>
      </w:r>
      <w:r w:rsidR="00741E82">
        <w:rPr>
          <w:rFonts w:ascii="Berlin Sans FB" w:hAnsi="Berlin Sans FB"/>
        </w:rPr>
        <w:t>Chaos magicians</w:t>
      </w:r>
      <w:r>
        <w:rPr>
          <w:rFonts w:ascii="Berlin Sans FB" w:hAnsi="Berlin Sans FB"/>
        </w:rPr>
        <w:t xml:space="preserve"> we know, that </w:t>
      </w:r>
      <w:r w:rsidR="006D22B2">
        <w:rPr>
          <w:rFonts w:ascii="Berlin Sans FB" w:hAnsi="Berlin Sans FB"/>
        </w:rPr>
        <w:t xml:space="preserve">we can choose the grid, which best works for our purposes. We consciously choose a </w:t>
      </w:r>
      <w:r w:rsidR="000044ED">
        <w:rPr>
          <w:rFonts w:ascii="Berlin Sans FB" w:hAnsi="Berlin Sans FB"/>
        </w:rPr>
        <w:t>grid (</w:t>
      </w:r>
      <w:r w:rsidR="006D22B2">
        <w:rPr>
          <w:rFonts w:ascii="Berlin Sans FB" w:hAnsi="Berlin Sans FB"/>
        </w:rPr>
        <w:t>paradigm</w:t>
      </w:r>
      <w:r w:rsidR="000044ED">
        <w:rPr>
          <w:rFonts w:ascii="Berlin Sans FB" w:hAnsi="Berlin Sans FB"/>
        </w:rPr>
        <w:t>)</w:t>
      </w:r>
      <w:r w:rsidR="006D22B2">
        <w:rPr>
          <w:rFonts w:ascii="Berlin Sans FB" w:hAnsi="Berlin Sans FB"/>
        </w:rPr>
        <w:t xml:space="preserve"> to construct the ritual depending </w:t>
      </w:r>
      <w:r w:rsidR="00F82594">
        <w:rPr>
          <w:rFonts w:ascii="Berlin Sans FB" w:hAnsi="Berlin Sans FB"/>
        </w:rPr>
        <w:t xml:space="preserve">on what seems more result promising </w:t>
      </w:r>
      <w:r w:rsidR="000044ED">
        <w:rPr>
          <w:rFonts w:ascii="Berlin Sans FB" w:hAnsi="Berlin Sans FB"/>
        </w:rPr>
        <w:t>at</w:t>
      </w:r>
      <w:r w:rsidR="00F82594">
        <w:rPr>
          <w:rFonts w:ascii="Berlin Sans FB" w:hAnsi="Berlin Sans FB"/>
        </w:rPr>
        <w:t xml:space="preserve"> the moment. Or as Hassan-</w:t>
      </w:r>
      <w:proofErr w:type="spellStart"/>
      <w:r w:rsidR="0051188E">
        <w:rPr>
          <w:rFonts w:ascii="Berlin Sans FB" w:hAnsi="Berlin Sans FB"/>
        </w:rPr>
        <w:t>i</w:t>
      </w:r>
      <w:proofErr w:type="spellEnd"/>
      <w:r w:rsidR="0051188E">
        <w:rPr>
          <w:rFonts w:ascii="Berlin Sans FB" w:hAnsi="Berlin Sans FB"/>
        </w:rPr>
        <w:t>-</w:t>
      </w:r>
      <w:proofErr w:type="spellStart"/>
      <w:r w:rsidR="00F82594">
        <w:rPr>
          <w:rFonts w:ascii="Berlin Sans FB" w:hAnsi="Berlin Sans FB"/>
        </w:rPr>
        <w:t>Sabbah</w:t>
      </w:r>
      <w:proofErr w:type="spellEnd"/>
      <w:r w:rsidR="0051188E">
        <w:rPr>
          <w:rFonts w:ascii="Berlin Sans FB" w:hAnsi="Berlin Sans FB"/>
        </w:rPr>
        <w:t xml:space="preserve">, founder of the </w:t>
      </w:r>
      <w:proofErr w:type="spellStart"/>
      <w:r w:rsidR="0051188E">
        <w:rPr>
          <w:rFonts w:ascii="Berlin Sans FB" w:hAnsi="Berlin Sans FB"/>
        </w:rPr>
        <w:t>Hashashim</w:t>
      </w:r>
      <w:proofErr w:type="spellEnd"/>
      <w:r w:rsidR="0051188E">
        <w:rPr>
          <w:rFonts w:ascii="Berlin Sans FB" w:hAnsi="Berlin Sans FB"/>
        </w:rPr>
        <w:t xml:space="preserve"> once said: “Nothing is</w:t>
      </w:r>
      <w:r w:rsidR="00741E82">
        <w:rPr>
          <w:rFonts w:ascii="Berlin Sans FB" w:hAnsi="Berlin Sans FB"/>
        </w:rPr>
        <w:t xml:space="preserve"> true! Everything is permitted</w:t>
      </w:r>
      <w:r w:rsidR="0051188E">
        <w:rPr>
          <w:rFonts w:ascii="Berlin Sans FB" w:hAnsi="Berlin Sans FB"/>
        </w:rPr>
        <w:t xml:space="preserve">”. </w:t>
      </w:r>
    </w:p>
    <w:p w:rsidR="0051188E" w:rsidRPr="0051188E" w:rsidRDefault="0051188E" w:rsidP="00CF15A8">
      <w:pPr>
        <w:jc w:val="left"/>
        <w:rPr>
          <w:rFonts w:ascii="Berlin Sans FB" w:hAnsi="Berlin Sans FB"/>
        </w:rPr>
      </w:pPr>
      <w:r>
        <w:rPr>
          <w:rFonts w:ascii="Berlin Sans FB" w:hAnsi="Berlin Sans FB"/>
        </w:rPr>
        <w:t>The actual opposites</w:t>
      </w:r>
      <w:r w:rsidR="00311ED5">
        <w:rPr>
          <w:rFonts w:ascii="Berlin Sans FB" w:hAnsi="Berlin Sans FB"/>
        </w:rPr>
        <w:t xml:space="preserve"> – this is another important insight </w:t>
      </w:r>
      <w:r w:rsidR="00741E82">
        <w:rPr>
          <w:rFonts w:ascii="Berlin Sans FB" w:hAnsi="Berlin Sans FB"/>
        </w:rPr>
        <w:t xml:space="preserve">of </w:t>
      </w:r>
      <w:proofErr w:type="spellStart"/>
      <w:r w:rsidR="00741E82">
        <w:rPr>
          <w:rFonts w:ascii="Berlin Sans FB" w:hAnsi="Berlin Sans FB"/>
        </w:rPr>
        <w:t>D</w:t>
      </w:r>
      <w:r w:rsidR="00311ED5">
        <w:rPr>
          <w:rFonts w:ascii="Berlin Sans FB" w:hAnsi="Berlin Sans FB"/>
        </w:rPr>
        <w:t>iscordianism</w:t>
      </w:r>
      <w:proofErr w:type="spellEnd"/>
      <w:r w:rsidR="00311ED5">
        <w:rPr>
          <w:rFonts w:ascii="Berlin Sans FB" w:hAnsi="Berlin Sans FB"/>
        </w:rPr>
        <w:t xml:space="preserve"> - </w:t>
      </w:r>
      <w:r>
        <w:rPr>
          <w:rFonts w:ascii="Berlin Sans FB" w:hAnsi="Berlin Sans FB"/>
        </w:rPr>
        <w:t>are not so much order and disorder</w:t>
      </w:r>
      <w:r w:rsidR="00741E82">
        <w:rPr>
          <w:rFonts w:ascii="Berlin Sans FB" w:hAnsi="Berlin Sans FB"/>
        </w:rPr>
        <w:t xml:space="preserve">. The division </w:t>
      </w:r>
      <w:r w:rsidR="000044ED">
        <w:rPr>
          <w:rFonts w:ascii="Berlin Sans FB" w:hAnsi="Berlin Sans FB"/>
        </w:rPr>
        <w:t>is</w:t>
      </w:r>
      <w:r>
        <w:rPr>
          <w:rFonts w:ascii="Berlin Sans FB" w:hAnsi="Berlin Sans FB"/>
        </w:rPr>
        <w:t xml:space="preserve"> more </w:t>
      </w:r>
      <w:r w:rsidR="000044ED">
        <w:rPr>
          <w:rFonts w:ascii="Berlin Sans FB" w:hAnsi="Berlin Sans FB"/>
        </w:rPr>
        <w:t xml:space="preserve">between </w:t>
      </w:r>
      <w:r>
        <w:rPr>
          <w:rFonts w:ascii="Berlin Sans FB" w:hAnsi="Berlin Sans FB"/>
        </w:rPr>
        <w:t xml:space="preserve">creative order and destructive order </w:t>
      </w:r>
      <w:r w:rsidR="00311ED5">
        <w:rPr>
          <w:rFonts w:ascii="Berlin Sans FB" w:hAnsi="Berlin Sans FB"/>
        </w:rPr>
        <w:t xml:space="preserve">on the one side </w:t>
      </w:r>
      <w:r w:rsidR="00741E82">
        <w:rPr>
          <w:rFonts w:ascii="Berlin Sans FB" w:hAnsi="Berlin Sans FB"/>
        </w:rPr>
        <w:t>and</w:t>
      </w:r>
      <w:r>
        <w:rPr>
          <w:rFonts w:ascii="Berlin Sans FB" w:hAnsi="Berlin Sans FB"/>
        </w:rPr>
        <w:t xml:space="preserve"> creative disorder and destructive disorder</w:t>
      </w:r>
      <w:r w:rsidR="00311ED5">
        <w:rPr>
          <w:rFonts w:ascii="Berlin Sans FB" w:hAnsi="Berlin Sans FB"/>
        </w:rPr>
        <w:t xml:space="preserve"> on the other side</w:t>
      </w:r>
      <w:r>
        <w:rPr>
          <w:rFonts w:ascii="Berlin Sans FB" w:hAnsi="Berlin Sans FB"/>
        </w:rPr>
        <w:t>.</w:t>
      </w:r>
      <w:r w:rsidR="000044ED">
        <w:rPr>
          <w:rFonts w:ascii="Berlin Sans FB" w:hAnsi="Berlin Sans FB"/>
        </w:rPr>
        <w:t xml:space="preserve"> </w:t>
      </w:r>
      <w:r w:rsidR="003315AB">
        <w:rPr>
          <w:rFonts w:ascii="Berlin Sans FB" w:hAnsi="Berlin Sans FB"/>
        </w:rPr>
        <w:t xml:space="preserve">As much as destructive disorder – usually </w:t>
      </w:r>
      <w:r w:rsidR="00937DB9">
        <w:rPr>
          <w:rFonts w:ascii="Berlin Sans FB" w:hAnsi="Berlin Sans FB"/>
        </w:rPr>
        <w:t xml:space="preserve">and falsely </w:t>
      </w:r>
      <w:r w:rsidR="003315AB">
        <w:rPr>
          <w:rFonts w:ascii="Berlin Sans FB" w:hAnsi="Berlin Sans FB"/>
        </w:rPr>
        <w:t xml:space="preserve">labelled “chaos” is feared and battled, all too often it is neglected, that </w:t>
      </w:r>
      <w:r w:rsidR="00937DB9">
        <w:rPr>
          <w:rFonts w:ascii="Berlin Sans FB" w:hAnsi="Berlin Sans FB"/>
        </w:rPr>
        <w:t>destructive</w:t>
      </w:r>
      <w:r w:rsidR="003315AB">
        <w:rPr>
          <w:rFonts w:ascii="Berlin Sans FB" w:hAnsi="Berlin Sans FB"/>
        </w:rPr>
        <w:t xml:space="preserve"> order is equally bad.  </w:t>
      </w:r>
      <w:r w:rsidR="003315AB">
        <w:rPr>
          <w:rFonts w:ascii="Berlin Sans FB" w:hAnsi="Berlin Sans FB"/>
        </w:rPr>
        <w:lastRenderedPageBreak/>
        <w:t xml:space="preserve">Usually such </w:t>
      </w:r>
      <w:r w:rsidR="00937DB9">
        <w:rPr>
          <w:rFonts w:ascii="Berlin Sans FB" w:hAnsi="Berlin Sans FB"/>
        </w:rPr>
        <w:t>destructive</w:t>
      </w:r>
      <w:r w:rsidR="003315AB">
        <w:rPr>
          <w:rFonts w:ascii="Berlin Sans FB" w:hAnsi="Berlin Sans FB"/>
        </w:rPr>
        <w:t xml:space="preserve"> order manifest</w:t>
      </w:r>
      <w:r w:rsidR="00311ED5">
        <w:rPr>
          <w:rFonts w:ascii="Berlin Sans FB" w:hAnsi="Berlin Sans FB"/>
        </w:rPr>
        <w:t>s</w:t>
      </w:r>
      <w:r w:rsidR="003315AB">
        <w:rPr>
          <w:rFonts w:ascii="Berlin Sans FB" w:hAnsi="Berlin Sans FB"/>
        </w:rPr>
        <w:t xml:space="preserve"> as dogmatic authority that threatens to destroy </w:t>
      </w:r>
      <w:r w:rsidR="00311ED5">
        <w:rPr>
          <w:rFonts w:ascii="Berlin Sans FB" w:hAnsi="Berlin Sans FB"/>
        </w:rPr>
        <w:t xml:space="preserve">or discriminate </w:t>
      </w:r>
      <w:r w:rsidR="003315AB">
        <w:rPr>
          <w:rFonts w:ascii="Berlin Sans FB" w:hAnsi="Berlin Sans FB"/>
        </w:rPr>
        <w:t xml:space="preserve">anything that would challenge the order in place. </w:t>
      </w:r>
      <w:r>
        <w:rPr>
          <w:rFonts w:ascii="Berlin Sans FB" w:hAnsi="Berlin Sans FB"/>
        </w:rPr>
        <w:t xml:space="preserve"> Much too often our civilizations accept destructive order because of a conditioned fear of disorder and chaos. </w:t>
      </w:r>
      <w:r w:rsidR="003315AB">
        <w:rPr>
          <w:rFonts w:ascii="Berlin Sans FB" w:hAnsi="Berlin Sans FB"/>
        </w:rPr>
        <w:t>This i</w:t>
      </w:r>
      <w:r w:rsidR="00741E82">
        <w:rPr>
          <w:rFonts w:ascii="Berlin Sans FB" w:hAnsi="Berlin Sans FB"/>
        </w:rPr>
        <w:t xml:space="preserve">s due to the curse of </w:t>
      </w:r>
      <w:proofErr w:type="spellStart"/>
      <w:r w:rsidR="00741E82">
        <w:rPr>
          <w:rFonts w:ascii="Berlin Sans FB" w:hAnsi="Berlin Sans FB"/>
        </w:rPr>
        <w:t>greyface</w:t>
      </w:r>
      <w:proofErr w:type="spellEnd"/>
      <w:r w:rsidR="003315AB">
        <w:rPr>
          <w:rStyle w:val="Funotenzeichen"/>
          <w:rFonts w:ascii="Berlin Sans FB" w:hAnsi="Berlin Sans FB"/>
        </w:rPr>
        <w:footnoteReference w:id="8"/>
      </w:r>
      <w:r w:rsidR="00741E82">
        <w:rPr>
          <w:rFonts w:ascii="Berlin Sans FB" w:hAnsi="Berlin Sans FB"/>
        </w:rPr>
        <w:t>.</w:t>
      </w:r>
      <w:r w:rsidR="003315AB">
        <w:rPr>
          <w:rFonts w:ascii="Berlin Sans FB" w:hAnsi="Berlin Sans FB"/>
        </w:rPr>
        <w:t xml:space="preserve"> But fear makes a bad trip. Fear also keeps people in a state of </w:t>
      </w:r>
      <w:r w:rsidR="00D2712D">
        <w:rPr>
          <w:rFonts w:ascii="Berlin Sans FB" w:hAnsi="Berlin Sans FB"/>
        </w:rPr>
        <w:t>anxiety, which</w:t>
      </w:r>
      <w:r w:rsidR="003315AB">
        <w:rPr>
          <w:rFonts w:ascii="Berlin Sans FB" w:hAnsi="Berlin Sans FB"/>
        </w:rPr>
        <w:t xml:space="preserve"> makes it easier to control them. </w:t>
      </w:r>
      <w:r>
        <w:rPr>
          <w:rFonts w:ascii="Berlin Sans FB" w:hAnsi="Berlin Sans FB"/>
        </w:rPr>
        <w:t xml:space="preserve">Shining a light on the benefits of using the power of creative disorder to bring about change and development </w:t>
      </w:r>
      <w:r w:rsidR="003C2701">
        <w:rPr>
          <w:rFonts w:ascii="Berlin Sans FB" w:hAnsi="Berlin Sans FB"/>
        </w:rPr>
        <w:t xml:space="preserve">wherever there is oppression by destructive order </w:t>
      </w:r>
      <w:r w:rsidR="00D2712D">
        <w:rPr>
          <w:rFonts w:ascii="Berlin Sans FB" w:hAnsi="Berlin Sans FB"/>
        </w:rPr>
        <w:t>and</w:t>
      </w:r>
      <w:r w:rsidR="00311ED5">
        <w:rPr>
          <w:rFonts w:ascii="Berlin Sans FB" w:hAnsi="Berlin Sans FB"/>
        </w:rPr>
        <w:t xml:space="preserve"> </w:t>
      </w:r>
      <w:r w:rsidR="003315AB">
        <w:rPr>
          <w:rFonts w:ascii="Berlin Sans FB" w:hAnsi="Berlin Sans FB"/>
        </w:rPr>
        <w:t>using the power of creative order</w:t>
      </w:r>
      <w:r w:rsidR="00D2712D">
        <w:rPr>
          <w:rFonts w:ascii="Berlin Sans FB" w:hAnsi="Berlin Sans FB"/>
        </w:rPr>
        <w:t>,</w:t>
      </w:r>
      <w:r w:rsidR="003315AB">
        <w:rPr>
          <w:rFonts w:ascii="Berlin Sans FB" w:hAnsi="Berlin Sans FB"/>
        </w:rPr>
        <w:t xml:space="preserve"> whenever destructive </w:t>
      </w:r>
      <w:r w:rsidR="00D2712D">
        <w:rPr>
          <w:rFonts w:ascii="Berlin Sans FB" w:hAnsi="Berlin Sans FB"/>
        </w:rPr>
        <w:t>disorder threatens to</w:t>
      </w:r>
      <w:r w:rsidR="003315AB">
        <w:rPr>
          <w:rFonts w:ascii="Berlin Sans FB" w:hAnsi="Berlin Sans FB"/>
        </w:rPr>
        <w:t xml:space="preserve"> take overhand causing suffering</w:t>
      </w:r>
      <w:r w:rsidR="00D2712D">
        <w:rPr>
          <w:rFonts w:ascii="Berlin Sans FB" w:hAnsi="Berlin Sans FB"/>
        </w:rPr>
        <w:t>,</w:t>
      </w:r>
      <w:r w:rsidR="003315AB">
        <w:rPr>
          <w:rFonts w:ascii="Berlin Sans FB" w:hAnsi="Berlin Sans FB"/>
        </w:rPr>
        <w:t xml:space="preserve"> </w:t>
      </w:r>
      <w:r>
        <w:rPr>
          <w:rFonts w:ascii="Berlin Sans FB" w:hAnsi="Berlin Sans FB"/>
        </w:rPr>
        <w:t xml:space="preserve">is what drives us as </w:t>
      </w:r>
      <w:proofErr w:type="spellStart"/>
      <w:r>
        <w:rPr>
          <w:rFonts w:ascii="Berlin Sans FB" w:hAnsi="Berlin Sans FB"/>
        </w:rPr>
        <w:t>erisian</w:t>
      </w:r>
      <w:proofErr w:type="spellEnd"/>
      <w:r>
        <w:rPr>
          <w:rFonts w:ascii="Berlin Sans FB" w:hAnsi="Berlin Sans FB"/>
        </w:rPr>
        <w:t xml:space="preserve"> magicians. </w:t>
      </w:r>
      <w:r w:rsidR="00FC1962">
        <w:rPr>
          <w:rFonts w:ascii="Berlin Sans FB" w:hAnsi="Berlin Sans FB"/>
        </w:rPr>
        <w:t>And of course it is our mission to trans</w:t>
      </w:r>
      <w:r w:rsidR="00D2712D">
        <w:rPr>
          <w:rFonts w:ascii="Berlin Sans FB" w:hAnsi="Berlin Sans FB"/>
        </w:rPr>
        <w:t>form the general perception of C</w:t>
      </w:r>
      <w:r w:rsidR="00FC1962">
        <w:rPr>
          <w:rFonts w:ascii="Berlin Sans FB" w:hAnsi="Berlin Sans FB"/>
        </w:rPr>
        <w:t xml:space="preserve">haos and increase the good reputation of our beloved goddess Eris. </w:t>
      </w:r>
    </w:p>
    <w:p w:rsidR="00B86FDE" w:rsidRPr="00937DB9" w:rsidRDefault="003C2701" w:rsidP="00937DB9">
      <w:pPr>
        <w:pStyle w:val="Listenabsatz"/>
        <w:numPr>
          <w:ilvl w:val="0"/>
          <w:numId w:val="1"/>
        </w:numPr>
        <w:jc w:val="left"/>
        <w:rPr>
          <w:rFonts w:ascii="Berlin Sans FB" w:hAnsi="Berlin Sans FB"/>
          <w:b/>
        </w:rPr>
      </w:pPr>
      <w:r w:rsidRPr="00937DB9">
        <w:rPr>
          <w:rFonts w:ascii="Berlin Sans FB" w:hAnsi="Berlin Sans FB"/>
          <w:b/>
        </w:rPr>
        <w:t>From servitor to flying monkey</w:t>
      </w:r>
    </w:p>
    <w:p w:rsidR="003C2701" w:rsidRDefault="003C2701" w:rsidP="00CF15A8">
      <w:pPr>
        <w:jc w:val="left"/>
        <w:rPr>
          <w:rFonts w:ascii="Berlin Sans FB" w:hAnsi="Berlin Sans FB"/>
        </w:rPr>
      </w:pPr>
      <w:r>
        <w:rPr>
          <w:rFonts w:ascii="Berlin Sans FB" w:hAnsi="Berlin Sans FB"/>
        </w:rPr>
        <w:t xml:space="preserve">In the following months after his creation we worked on the </w:t>
      </w:r>
      <w:proofErr w:type="spellStart"/>
      <w:r>
        <w:rPr>
          <w:rFonts w:ascii="Berlin Sans FB" w:hAnsi="Berlin Sans FB"/>
        </w:rPr>
        <w:t>memetic</w:t>
      </w:r>
      <w:proofErr w:type="spellEnd"/>
      <w:r>
        <w:rPr>
          <w:rFonts w:ascii="Berlin Sans FB" w:hAnsi="Berlin Sans FB"/>
        </w:rPr>
        <w:t xml:space="preserve"> spreading of </w:t>
      </w:r>
      <w:proofErr w:type="spellStart"/>
      <w:r>
        <w:rPr>
          <w:rFonts w:ascii="Berlin Sans FB" w:hAnsi="Berlin Sans FB"/>
        </w:rPr>
        <w:t>OrMeK</w:t>
      </w:r>
      <w:proofErr w:type="spellEnd"/>
      <w:r>
        <w:rPr>
          <w:rFonts w:ascii="Berlin Sans FB" w:hAnsi="Berlin Sans FB"/>
        </w:rPr>
        <w:t>. He was introduced to different circl</w:t>
      </w:r>
      <w:r w:rsidR="00D2712D">
        <w:rPr>
          <w:rFonts w:ascii="Berlin Sans FB" w:hAnsi="Berlin Sans FB"/>
        </w:rPr>
        <w:t>es of magicians and has won</w:t>
      </w:r>
      <w:r>
        <w:rPr>
          <w:rFonts w:ascii="Berlin Sans FB" w:hAnsi="Berlin Sans FB"/>
        </w:rPr>
        <w:t xml:space="preserve"> a notable amount of practitioners working with him. His inverted </w:t>
      </w:r>
      <w:proofErr w:type="spellStart"/>
      <w:r>
        <w:rPr>
          <w:rFonts w:ascii="Berlin Sans FB" w:hAnsi="Berlin Sans FB"/>
        </w:rPr>
        <w:t>sigil</w:t>
      </w:r>
      <w:proofErr w:type="spellEnd"/>
      <w:r>
        <w:rPr>
          <w:rFonts w:ascii="Berlin Sans FB" w:hAnsi="Berlin Sans FB"/>
        </w:rPr>
        <w:t xml:space="preserve"> has been positioned on dif</w:t>
      </w:r>
      <w:r w:rsidR="00D2712D">
        <w:rPr>
          <w:rFonts w:ascii="Berlin Sans FB" w:hAnsi="Berlin Sans FB"/>
        </w:rPr>
        <w:t>ferent strategic targets to mark</w:t>
      </w:r>
      <w:r>
        <w:rPr>
          <w:rFonts w:ascii="Berlin Sans FB" w:hAnsi="Berlin Sans FB"/>
        </w:rPr>
        <w:t xml:space="preserve"> points for the unloading of collected entropy. With all this attention and the increased traffic of his network, </w:t>
      </w:r>
      <w:proofErr w:type="spellStart"/>
      <w:r>
        <w:rPr>
          <w:rFonts w:ascii="Berlin Sans FB" w:hAnsi="Berlin Sans FB"/>
        </w:rPr>
        <w:t>OrMeK</w:t>
      </w:r>
      <w:proofErr w:type="spellEnd"/>
      <w:r>
        <w:rPr>
          <w:rFonts w:ascii="Berlin Sans FB" w:hAnsi="Berlin Sans FB"/>
        </w:rPr>
        <w:t xml:space="preserve"> has gained even more power. </w:t>
      </w:r>
    </w:p>
    <w:p w:rsidR="003C2701" w:rsidRDefault="003C2701" w:rsidP="00CF15A8">
      <w:pPr>
        <w:jc w:val="left"/>
        <w:rPr>
          <w:rFonts w:ascii="Berlin Sans FB" w:hAnsi="Berlin Sans FB"/>
        </w:rPr>
      </w:pPr>
      <w:r>
        <w:rPr>
          <w:rFonts w:ascii="Berlin Sans FB" w:hAnsi="Berlin Sans FB"/>
        </w:rPr>
        <w:t xml:space="preserve">And so it came to pass, that Cpt. Bucky “Saia” </w:t>
      </w:r>
      <w:proofErr w:type="spellStart"/>
      <w:r>
        <w:rPr>
          <w:rFonts w:ascii="Berlin Sans FB" w:hAnsi="Berlin Sans FB"/>
        </w:rPr>
        <w:t>Sterntänzer</w:t>
      </w:r>
      <w:proofErr w:type="spellEnd"/>
      <w:r>
        <w:rPr>
          <w:rFonts w:ascii="Berlin Sans FB" w:hAnsi="Berlin Sans FB"/>
        </w:rPr>
        <w:t xml:space="preserve">, the servitors </w:t>
      </w:r>
      <w:r w:rsidR="00D2712D">
        <w:rPr>
          <w:rFonts w:ascii="Berlin Sans FB" w:hAnsi="Berlin Sans FB"/>
        </w:rPr>
        <w:t>name giver</w:t>
      </w:r>
      <w:r>
        <w:rPr>
          <w:rFonts w:ascii="Berlin Sans FB" w:hAnsi="Berlin Sans FB"/>
        </w:rPr>
        <w:t xml:space="preserve">, saw some remarkable development </w:t>
      </w:r>
      <w:r w:rsidR="00BA3AE4">
        <w:rPr>
          <w:rFonts w:ascii="Berlin Sans FB" w:hAnsi="Berlin Sans FB"/>
        </w:rPr>
        <w:t>in his dream. An energy vortex</w:t>
      </w:r>
      <w:r>
        <w:rPr>
          <w:rFonts w:ascii="Berlin Sans FB" w:hAnsi="Berlin Sans FB"/>
        </w:rPr>
        <w:t xml:space="preserve"> in all the colo</w:t>
      </w:r>
      <w:r w:rsidR="00BA3AE4">
        <w:rPr>
          <w:rFonts w:ascii="Berlin Sans FB" w:hAnsi="Berlin Sans FB"/>
        </w:rPr>
        <w:t>u</w:t>
      </w:r>
      <w:r>
        <w:rPr>
          <w:rFonts w:ascii="Berlin Sans FB" w:hAnsi="Berlin Sans FB"/>
        </w:rPr>
        <w:t>rs of the</w:t>
      </w:r>
      <w:r w:rsidR="00D2712D">
        <w:rPr>
          <w:rFonts w:ascii="Berlin Sans FB" w:hAnsi="Berlin Sans FB"/>
        </w:rPr>
        <w:t xml:space="preserve"> rainbow manifested</w:t>
      </w:r>
      <w:r>
        <w:rPr>
          <w:rFonts w:ascii="Berlin Sans FB" w:hAnsi="Berlin Sans FB"/>
        </w:rPr>
        <w:t xml:space="preserve"> and from it emerged a flying monkey with a </w:t>
      </w:r>
      <w:proofErr w:type="spellStart"/>
      <w:r w:rsidR="00D2712D">
        <w:rPr>
          <w:rFonts w:ascii="Berlin Sans FB" w:hAnsi="Berlin Sans FB"/>
        </w:rPr>
        <w:t>mohawk</w:t>
      </w:r>
      <w:proofErr w:type="spellEnd"/>
      <w:r>
        <w:rPr>
          <w:rFonts w:ascii="Berlin Sans FB" w:hAnsi="Berlin Sans FB"/>
        </w:rPr>
        <w:t xml:space="preserve">. </w:t>
      </w:r>
    </w:p>
    <w:p w:rsidR="003C2701" w:rsidRDefault="003C2701" w:rsidP="00CF15A8">
      <w:pPr>
        <w:jc w:val="left"/>
        <w:rPr>
          <w:rFonts w:ascii="Berlin Sans FB" w:hAnsi="Berlin Sans FB"/>
        </w:rPr>
      </w:pPr>
      <w:r>
        <w:rPr>
          <w:rFonts w:ascii="Berlin Sans FB" w:hAnsi="Berlin Sans FB"/>
        </w:rPr>
        <w:t xml:space="preserve">On his chest he had a shining tattoo of </w:t>
      </w:r>
      <w:proofErr w:type="spellStart"/>
      <w:r>
        <w:rPr>
          <w:rFonts w:ascii="Berlin Sans FB" w:hAnsi="Berlin Sans FB"/>
        </w:rPr>
        <w:t>OrMeKs</w:t>
      </w:r>
      <w:proofErr w:type="spellEnd"/>
      <w:r>
        <w:rPr>
          <w:rFonts w:ascii="Berlin Sans FB" w:hAnsi="Berlin Sans FB"/>
        </w:rPr>
        <w:t xml:space="preserve"> </w:t>
      </w:r>
      <w:proofErr w:type="spellStart"/>
      <w:r>
        <w:rPr>
          <w:rFonts w:ascii="Berlin Sans FB" w:hAnsi="Berlin Sans FB"/>
        </w:rPr>
        <w:t>sigil</w:t>
      </w:r>
      <w:proofErr w:type="spellEnd"/>
      <w:r>
        <w:rPr>
          <w:rFonts w:ascii="Berlin Sans FB" w:hAnsi="Berlin Sans FB"/>
        </w:rPr>
        <w:t xml:space="preserve"> and in his left hand he was wielding a weapon, which upon closer looking </w:t>
      </w:r>
      <w:r w:rsidR="00BA3AE4">
        <w:rPr>
          <w:rFonts w:ascii="Berlin Sans FB" w:hAnsi="Berlin Sans FB"/>
        </w:rPr>
        <w:t xml:space="preserve">revealed </w:t>
      </w:r>
      <w:r w:rsidR="00D2712D">
        <w:rPr>
          <w:rFonts w:ascii="Berlin Sans FB" w:hAnsi="Berlin Sans FB"/>
        </w:rPr>
        <w:t>itself</w:t>
      </w:r>
      <w:r w:rsidR="00BA3AE4">
        <w:rPr>
          <w:rFonts w:ascii="Berlin Sans FB" w:hAnsi="Berlin Sans FB"/>
        </w:rPr>
        <w:t xml:space="preserve"> to be </w:t>
      </w:r>
      <w:r w:rsidR="00D2712D">
        <w:rPr>
          <w:rFonts w:ascii="Berlin Sans FB" w:hAnsi="Berlin Sans FB"/>
        </w:rPr>
        <w:t xml:space="preserve">some </w:t>
      </w:r>
      <w:r w:rsidR="00BA3AE4">
        <w:rPr>
          <w:rFonts w:ascii="Berlin Sans FB" w:hAnsi="Berlin Sans FB"/>
        </w:rPr>
        <w:t xml:space="preserve">sort of a big broom. The flying monkey </w:t>
      </w:r>
      <w:r w:rsidR="00FC1962">
        <w:rPr>
          <w:rFonts w:ascii="Berlin Sans FB" w:hAnsi="Berlin Sans FB"/>
        </w:rPr>
        <w:t>formally</w:t>
      </w:r>
      <w:r w:rsidR="00BA3AE4">
        <w:rPr>
          <w:rFonts w:ascii="Berlin Sans FB" w:hAnsi="Berlin Sans FB"/>
        </w:rPr>
        <w:t xml:space="preserve"> saluted and </w:t>
      </w:r>
      <w:r w:rsidR="00FC1962">
        <w:rPr>
          <w:rFonts w:ascii="Berlin Sans FB" w:hAnsi="Berlin Sans FB"/>
        </w:rPr>
        <w:t xml:space="preserve">then </w:t>
      </w:r>
      <w:r w:rsidR="00BA3AE4">
        <w:rPr>
          <w:rFonts w:ascii="Berlin Sans FB" w:hAnsi="Berlin Sans FB"/>
        </w:rPr>
        <w:t xml:space="preserve">disappeared again into his colourful vortex. </w:t>
      </w:r>
    </w:p>
    <w:p w:rsidR="00BA3AE4" w:rsidRDefault="00BA3AE4" w:rsidP="00CF15A8">
      <w:pPr>
        <w:jc w:val="left"/>
        <w:rPr>
          <w:rFonts w:ascii="Berlin Sans FB" w:hAnsi="Berlin Sans FB"/>
        </w:rPr>
      </w:pPr>
      <w:r>
        <w:rPr>
          <w:rFonts w:ascii="Berlin Sans FB" w:hAnsi="Berlin Sans FB"/>
        </w:rPr>
        <w:t xml:space="preserve">The manifestation of </w:t>
      </w:r>
      <w:proofErr w:type="spellStart"/>
      <w:r>
        <w:rPr>
          <w:rFonts w:ascii="Berlin Sans FB" w:hAnsi="Berlin Sans FB"/>
        </w:rPr>
        <w:t>OrMeK</w:t>
      </w:r>
      <w:proofErr w:type="spellEnd"/>
      <w:r>
        <w:rPr>
          <w:rFonts w:ascii="Berlin Sans FB" w:hAnsi="Berlin Sans FB"/>
        </w:rPr>
        <w:t xml:space="preserve"> in the form of a flying monkey is of historical scope for </w:t>
      </w:r>
      <w:proofErr w:type="spellStart"/>
      <w:r>
        <w:rPr>
          <w:rFonts w:ascii="Berlin Sans FB" w:hAnsi="Berlin Sans FB"/>
        </w:rPr>
        <w:t>erisian</w:t>
      </w:r>
      <w:proofErr w:type="spellEnd"/>
      <w:r>
        <w:rPr>
          <w:rFonts w:ascii="Berlin Sans FB" w:hAnsi="Berlin Sans FB"/>
        </w:rPr>
        <w:t xml:space="preserve"> mysticism. The bowling alley revelation of the </w:t>
      </w:r>
      <w:r w:rsidR="00D2712D">
        <w:rPr>
          <w:rFonts w:ascii="Berlin Sans FB" w:hAnsi="Berlin Sans FB"/>
        </w:rPr>
        <w:t>S</w:t>
      </w:r>
      <w:r>
        <w:rPr>
          <w:rFonts w:ascii="Berlin Sans FB" w:hAnsi="Berlin Sans FB"/>
        </w:rPr>
        <w:t>acred Chao to Om</w:t>
      </w:r>
      <w:r w:rsidR="00D2712D">
        <w:rPr>
          <w:rFonts w:ascii="Berlin Sans FB" w:hAnsi="Berlin Sans FB"/>
        </w:rPr>
        <w:t xml:space="preserve">ar </w:t>
      </w:r>
      <w:proofErr w:type="spellStart"/>
      <w:r w:rsidR="00D2712D">
        <w:rPr>
          <w:rFonts w:ascii="Berlin Sans FB" w:hAnsi="Berlin Sans FB"/>
        </w:rPr>
        <w:t>Ravenhu</w:t>
      </w:r>
      <w:r>
        <w:rPr>
          <w:rFonts w:ascii="Berlin Sans FB" w:hAnsi="Berlin Sans FB"/>
        </w:rPr>
        <w:t>rst</w:t>
      </w:r>
      <w:proofErr w:type="spellEnd"/>
      <w:r>
        <w:rPr>
          <w:rFonts w:ascii="Berlin Sans FB" w:hAnsi="Berlin Sans FB"/>
        </w:rPr>
        <w:t xml:space="preserve"> and </w:t>
      </w:r>
      <w:proofErr w:type="spellStart"/>
      <w:r>
        <w:rPr>
          <w:rFonts w:ascii="Berlin Sans FB" w:hAnsi="Berlin Sans FB"/>
        </w:rPr>
        <w:t>Malaclypse</w:t>
      </w:r>
      <w:proofErr w:type="spellEnd"/>
      <w:r>
        <w:rPr>
          <w:rFonts w:ascii="Berlin Sans FB" w:hAnsi="Berlin Sans FB"/>
        </w:rPr>
        <w:t xml:space="preserve"> the Younger in the 60s (according to Gregorian </w:t>
      </w:r>
      <w:proofErr w:type="spellStart"/>
      <w:r>
        <w:rPr>
          <w:rFonts w:ascii="Berlin Sans FB" w:hAnsi="Berlin Sans FB"/>
        </w:rPr>
        <w:t>calender</w:t>
      </w:r>
      <w:proofErr w:type="spellEnd"/>
      <w:r>
        <w:rPr>
          <w:rFonts w:ascii="Berlin Sans FB" w:hAnsi="Berlin Sans FB"/>
        </w:rPr>
        <w:t>), was</w:t>
      </w:r>
      <w:r w:rsidR="001649FE">
        <w:rPr>
          <w:rFonts w:ascii="Berlin Sans FB" w:hAnsi="Berlin Sans FB"/>
        </w:rPr>
        <w:t xml:space="preserve"> also given by a monkey. Ok the P</w:t>
      </w:r>
      <w:r>
        <w:rPr>
          <w:rFonts w:ascii="Berlin Sans FB" w:hAnsi="Berlin Sans FB"/>
        </w:rPr>
        <w:t>ri</w:t>
      </w:r>
      <w:r w:rsidR="001649FE">
        <w:rPr>
          <w:rFonts w:ascii="Berlin Sans FB" w:hAnsi="Berlin Sans FB"/>
        </w:rPr>
        <w:t>n</w:t>
      </w:r>
      <w:r>
        <w:rPr>
          <w:rFonts w:ascii="Berlin Sans FB" w:hAnsi="Berlin Sans FB"/>
        </w:rPr>
        <w:t>c</w:t>
      </w:r>
      <w:r w:rsidR="001649FE">
        <w:rPr>
          <w:rFonts w:ascii="Berlin Sans FB" w:hAnsi="Berlin Sans FB"/>
        </w:rPr>
        <w:t>ip</w:t>
      </w:r>
      <w:r>
        <w:rPr>
          <w:rFonts w:ascii="Berlin Sans FB" w:hAnsi="Berlin Sans FB"/>
        </w:rPr>
        <w:t xml:space="preserve">ia doesn’t say anything about any wings on the monkey, but this detail could have as well just have been forgotten, which is only human considering the magnificence of such an event. </w:t>
      </w:r>
    </w:p>
    <w:p w:rsidR="00BA3AE4" w:rsidRDefault="00BA3AE4" w:rsidP="00CF15A8">
      <w:pPr>
        <w:jc w:val="left"/>
        <w:rPr>
          <w:rFonts w:ascii="Berlin Sans FB" w:hAnsi="Berlin Sans FB"/>
        </w:rPr>
      </w:pPr>
      <w:r>
        <w:rPr>
          <w:rFonts w:ascii="Berlin Sans FB" w:hAnsi="Berlin Sans FB"/>
        </w:rPr>
        <w:t>But th</w:t>
      </w:r>
      <w:r w:rsidR="00FC1962">
        <w:rPr>
          <w:rFonts w:ascii="Berlin Sans FB" w:hAnsi="Berlin Sans FB"/>
        </w:rPr>
        <w:t>ose</w:t>
      </w:r>
      <w:r>
        <w:rPr>
          <w:rFonts w:ascii="Berlin Sans FB" w:hAnsi="Berlin Sans FB"/>
        </w:rPr>
        <w:t xml:space="preserve"> are just details. What do we know about flying apes or Ser-Apes, </w:t>
      </w:r>
      <w:r w:rsidR="00FC1962">
        <w:rPr>
          <w:rFonts w:ascii="Berlin Sans FB" w:hAnsi="Berlin Sans FB"/>
        </w:rPr>
        <w:t>as</w:t>
      </w:r>
      <w:r>
        <w:rPr>
          <w:rFonts w:ascii="Berlin Sans FB" w:hAnsi="Berlin Sans FB"/>
        </w:rPr>
        <w:t xml:space="preserve"> they are also sometimes called? Not much, to be honest. Most of what we know is hear-say or wild speculation. </w:t>
      </w:r>
      <w:r w:rsidR="00EE4C1F">
        <w:rPr>
          <w:rFonts w:ascii="Berlin Sans FB" w:hAnsi="Berlin Sans FB"/>
        </w:rPr>
        <w:t xml:space="preserve">According to the </w:t>
      </w:r>
      <w:r w:rsidR="00EE4C1F">
        <w:rPr>
          <w:rFonts w:ascii="Berlin Sans FB" w:hAnsi="Berlin Sans FB"/>
        </w:rPr>
        <w:lastRenderedPageBreak/>
        <w:t>law of fives, there should be five of them. Each of them should repr</w:t>
      </w:r>
      <w:r w:rsidR="001649FE">
        <w:rPr>
          <w:rFonts w:ascii="Berlin Sans FB" w:hAnsi="Berlin Sans FB"/>
        </w:rPr>
        <w:t xml:space="preserve">esent one central principle of </w:t>
      </w:r>
      <w:proofErr w:type="spellStart"/>
      <w:r w:rsidR="001649FE">
        <w:rPr>
          <w:rFonts w:ascii="Berlin Sans FB" w:hAnsi="Berlin Sans FB"/>
        </w:rPr>
        <w:t>D</w:t>
      </w:r>
      <w:r w:rsidR="00EE4C1F">
        <w:rPr>
          <w:rFonts w:ascii="Berlin Sans FB" w:hAnsi="Berlin Sans FB"/>
        </w:rPr>
        <w:t>iscordianism</w:t>
      </w:r>
      <w:proofErr w:type="spellEnd"/>
      <w:r w:rsidR="00EE4C1F">
        <w:rPr>
          <w:rFonts w:ascii="Berlin Sans FB" w:hAnsi="Berlin Sans FB"/>
        </w:rPr>
        <w:t xml:space="preserve"> and probably they are each ascribed to an element and a season. </w:t>
      </w:r>
    </w:p>
    <w:p w:rsidR="003E41CF" w:rsidRDefault="00EE4C1F" w:rsidP="00CF15A8">
      <w:pPr>
        <w:jc w:val="left"/>
        <w:rPr>
          <w:rFonts w:ascii="Berlin Sans FB" w:hAnsi="Berlin Sans FB"/>
        </w:rPr>
      </w:pPr>
      <w:r>
        <w:rPr>
          <w:rFonts w:ascii="Berlin Sans FB" w:hAnsi="Berlin Sans FB"/>
        </w:rPr>
        <w:t xml:space="preserve">Aside from the Ser-Ape from the Principia Discordia in the </w:t>
      </w:r>
      <w:r w:rsidR="001649FE">
        <w:rPr>
          <w:rFonts w:ascii="Berlin Sans FB" w:hAnsi="Berlin Sans FB"/>
        </w:rPr>
        <w:t>bowling alley revelati</w:t>
      </w:r>
      <w:r>
        <w:rPr>
          <w:rFonts w:ascii="Berlin Sans FB" w:hAnsi="Berlin Sans FB"/>
        </w:rPr>
        <w:t>on</w:t>
      </w:r>
      <w:r w:rsidR="00FC1962">
        <w:rPr>
          <w:rStyle w:val="Funotenzeichen"/>
          <w:rFonts w:ascii="Berlin Sans FB" w:hAnsi="Berlin Sans FB"/>
        </w:rPr>
        <w:footnoteReference w:id="9"/>
      </w:r>
      <w:r>
        <w:rPr>
          <w:rFonts w:ascii="Berlin Sans FB" w:hAnsi="Berlin Sans FB"/>
        </w:rPr>
        <w:t xml:space="preserve"> and </w:t>
      </w:r>
      <w:proofErr w:type="spellStart"/>
      <w:r>
        <w:rPr>
          <w:rFonts w:ascii="Berlin Sans FB" w:hAnsi="Berlin Sans FB"/>
        </w:rPr>
        <w:t>OrMeK</w:t>
      </w:r>
      <w:proofErr w:type="spellEnd"/>
      <w:r>
        <w:rPr>
          <w:rFonts w:ascii="Berlin Sans FB" w:hAnsi="Berlin Sans FB"/>
        </w:rPr>
        <w:t xml:space="preserve">, we know about </w:t>
      </w:r>
      <w:proofErr w:type="spellStart"/>
      <w:r>
        <w:rPr>
          <w:rFonts w:ascii="Berlin Sans FB" w:hAnsi="Berlin Sans FB"/>
        </w:rPr>
        <w:t>Billbob</w:t>
      </w:r>
      <w:proofErr w:type="spellEnd"/>
      <w:r>
        <w:rPr>
          <w:rFonts w:ascii="Berlin Sans FB" w:hAnsi="Berlin Sans FB"/>
        </w:rPr>
        <w:t xml:space="preserve"> </w:t>
      </w:r>
      <w:proofErr w:type="spellStart"/>
      <w:r>
        <w:rPr>
          <w:rFonts w:ascii="Berlin Sans FB" w:hAnsi="Berlin Sans FB"/>
        </w:rPr>
        <w:t>Cipherpants</w:t>
      </w:r>
      <w:proofErr w:type="spellEnd"/>
      <w:r w:rsidR="001649FE">
        <w:rPr>
          <w:rStyle w:val="Funotenzeichen"/>
          <w:rFonts w:ascii="Berlin Sans FB" w:hAnsi="Berlin Sans FB"/>
        </w:rPr>
        <w:footnoteReference w:id="10"/>
      </w:r>
      <w:r>
        <w:rPr>
          <w:rFonts w:ascii="Berlin Sans FB" w:hAnsi="Berlin Sans FB"/>
        </w:rPr>
        <w:t>, who represents the principle of foolishness of the seaso</w:t>
      </w:r>
      <w:r w:rsidR="001649FE">
        <w:rPr>
          <w:rFonts w:ascii="Berlin Sans FB" w:hAnsi="Berlin Sans FB"/>
        </w:rPr>
        <w:t>n of confusion. According to one of our</w:t>
      </w:r>
      <w:r>
        <w:rPr>
          <w:rFonts w:ascii="Berlin Sans FB" w:hAnsi="Berlin Sans FB"/>
        </w:rPr>
        <w:t xml:space="preserve"> legend</w:t>
      </w:r>
      <w:r w:rsidR="001649FE">
        <w:rPr>
          <w:rFonts w:ascii="Berlin Sans FB" w:hAnsi="Berlin Sans FB"/>
        </w:rPr>
        <w:t>s</w:t>
      </w:r>
      <w:r>
        <w:rPr>
          <w:rFonts w:ascii="Berlin Sans FB" w:hAnsi="Berlin Sans FB"/>
        </w:rPr>
        <w:t xml:space="preserve">, something great will happen, as soon as all five flying monkeys have manifested. </w:t>
      </w:r>
      <w:r w:rsidR="003E41CF">
        <w:rPr>
          <w:rFonts w:ascii="Berlin Sans FB" w:hAnsi="Berlin Sans FB"/>
        </w:rPr>
        <w:t xml:space="preserve">We also believe, the flying monkeys are some sort of intermediaries between </w:t>
      </w:r>
      <w:r w:rsidR="00FC1962">
        <w:rPr>
          <w:rFonts w:ascii="Berlin Sans FB" w:hAnsi="Berlin Sans FB"/>
        </w:rPr>
        <w:t xml:space="preserve">us </w:t>
      </w:r>
      <w:r w:rsidR="001649FE">
        <w:rPr>
          <w:rFonts w:ascii="Berlin Sans FB" w:hAnsi="Berlin Sans FB"/>
        </w:rPr>
        <w:t>and the goddess. The S</w:t>
      </w:r>
      <w:r w:rsidR="003E41CF">
        <w:rPr>
          <w:rFonts w:ascii="Berlin Sans FB" w:hAnsi="Berlin Sans FB"/>
        </w:rPr>
        <w:t>er</w:t>
      </w:r>
      <w:r w:rsidR="001649FE">
        <w:rPr>
          <w:rFonts w:ascii="Berlin Sans FB" w:hAnsi="Berlin Sans FB"/>
        </w:rPr>
        <w:t>-A</w:t>
      </w:r>
      <w:r w:rsidR="003E41CF">
        <w:rPr>
          <w:rFonts w:ascii="Berlin Sans FB" w:hAnsi="Berlin Sans FB"/>
        </w:rPr>
        <w:t xml:space="preserve">pes have the ability to intervene in the worldly affairs and </w:t>
      </w:r>
      <w:r w:rsidR="00A86A69">
        <w:rPr>
          <w:rFonts w:ascii="Berlin Sans FB" w:hAnsi="Berlin Sans FB"/>
        </w:rPr>
        <w:t xml:space="preserve">to manipulate them in according to </w:t>
      </w:r>
      <w:r w:rsidR="003E41CF">
        <w:rPr>
          <w:rFonts w:ascii="Berlin Sans FB" w:hAnsi="Berlin Sans FB"/>
        </w:rPr>
        <w:t xml:space="preserve">their will. Probably not always according to </w:t>
      </w:r>
      <w:r w:rsidR="00FC1962">
        <w:rPr>
          <w:rFonts w:ascii="Berlin Sans FB" w:hAnsi="Berlin Sans FB"/>
        </w:rPr>
        <w:t>HER</w:t>
      </w:r>
      <w:r w:rsidR="003E41CF">
        <w:rPr>
          <w:rFonts w:ascii="Berlin Sans FB" w:hAnsi="Berlin Sans FB"/>
        </w:rPr>
        <w:t xml:space="preserve"> will</w:t>
      </w:r>
      <w:r w:rsidR="001649FE">
        <w:rPr>
          <w:rFonts w:ascii="Berlin Sans FB" w:hAnsi="Berlin Sans FB"/>
        </w:rPr>
        <w:t>,</w:t>
      </w:r>
      <w:r w:rsidR="00FC1962">
        <w:rPr>
          <w:rFonts w:ascii="Berlin Sans FB" w:hAnsi="Berlin Sans FB"/>
        </w:rPr>
        <w:t xml:space="preserve"> though</w:t>
      </w:r>
      <w:r w:rsidR="003E41CF">
        <w:rPr>
          <w:rFonts w:ascii="Berlin Sans FB" w:hAnsi="Berlin Sans FB"/>
        </w:rPr>
        <w:t xml:space="preserve">. An affinity to St. </w:t>
      </w:r>
      <w:proofErr w:type="spellStart"/>
      <w:r w:rsidR="003E41CF">
        <w:rPr>
          <w:rFonts w:ascii="Berlin Sans FB" w:hAnsi="Berlin Sans FB"/>
        </w:rPr>
        <w:t>Gulik</w:t>
      </w:r>
      <w:proofErr w:type="spellEnd"/>
      <w:r w:rsidR="003E41CF">
        <w:rPr>
          <w:rFonts w:ascii="Berlin Sans FB" w:hAnsi="Berlin Sans FB"/>
        </w:rPr>
        <w:t xml:space="preserve"> is not likely, since he doesn’t</w:t>
      </w:r>
      <w:r w:rsidR="001649FE">
        <w:rPr>
          <w:rFonts w:ascii="Berlin Sans FB" w:hAnsi="Berlin Sans FB"/>
        </w:rPr>
        <w:t xml:space="preserve"> represent a core principle of </w:t>
      </w:r>
      <w:proofErr w:type="spellStart"/>
      <w:r w:rsidR="001649FE">
        <w:rPr>
          <w:rFonts w:ascii="Berlin Sans FB" w:hAnsi="Berlin Sans FB"/>
        </w:rPr>
        <w:t>D</w:t>
      </w:r>
      <w:r w:rsidR="003E41CF">
        <w:rPr>
          <w:rFonts w:ascii="Berlin Sans FB" w:hAnsi="Berlin Sans FB"/>
        </w:rPr>
        <w:t>iscordianism</w:t>
      </w:r>
      <w:proofErr w:type="spellEnd"/>
      <w:r w:rsidR="003E41CF">
        <w:rPr>
          <w:rFonts w:ascii="Berlin Sans FB" w:hAnsi="Berlin Sans FB"/>
        </w:rPr>
        <w:t xml:space="preserve"> and is merely a messenger of the godde</w:t>
      </w:r>
      <w:r w:rsidR="001E39FA">
        <w:rPr>
          <w:rFonts w:ascii="Berlin Sans FB" w:hAnsi="Berlin Sans FB"/>
        </w:rPr>
        <w:t>ss. Since the knowledge of the S</w:t>
      </w:r>
      <w:r w:rsidR="003E41CF">
        <w:rPr>
          <w:rFonts w:ascii="Berlin Sans FB" w:hAnsi="Berlin Sans FB"/>
        </w:rPr>
        <w:t>er</w:t>
      </w:r>
      <w:r w:rsidR="001E39FA">
        <w:rPr>
          <w:rFonts w:ascii="Berlin Sans FB" w:hAnsi="Berlin Sans FB"/>
        </w:rPr>
        <w:t>-A</w:t>
      </w:r>
      <w:r w:rsidR="003E41CF">
        <w:rPr>
          <w:rFonts w:ascii="Berlin Sans FB" w:hAnsi="Berlin Sans FB"/>
        </w:rPr>
        <w:t>pes is more recent, this field of study is very young and speculative</w:t>
      </w:r>
      <w:r w:rsidR="001E39FA">
        <w:rPr>
          <w:rFonts w:ascii="Berlin Sans FB" w:hAnsi="Berlin Sans FB"/>
        </w:rPr>
        <w:t>,</w:t>
      </w:r>
      <w:r w:rsidR="003E41CF">
        <w:rPr>
          <w:rFonts w:ascii="Berlin Sans FB" w:hAnsi="Berlin Sans FB"/>
        </w:rPr>
        <w:t xml:space="preserve"> so far. </w:t>
      </w:r>
    </w:p>
    <w:p w:rsidR="003E41CF" w:rsidRDefault="003E41CF" w:rsidP="00CF15A8">
      <w:pPr>
        <w:jc w:val="left"/>
        <w:rPr>
          <w:rFonts w:ascii="Berlin Sans FB" w:hAnsi="Berlin Sans FB"/>
        </w:rPr>
      </w:pPr>
      <w:r>
        <w:rPr>
          <w:rFonts w:ascii="Berlin Sans FB" w:hAnsi="Berlin Sans FB"/>
        </w:rPr>
        <w:t xml:space="preserve">What principle does </w:t>
      </w:r>
      <w:proofErr w:type="spellStart"/>
      <w:r>
        <w:rPr>
          <w:rFonts w:ascii="Berlin Sans FB" w:hAnsi="Berlin Sans FB"/>
        </w:rPr>
        <w:t>OrMeK</w:t>
      </w:r>
      <w:proofErr w:type="spellEnd"/>
      <w:r>
        <w:rPr>
          <w:rFonts w:ascii="Berlin Sans FB" w:hAnsi="Berlin Sans FB"/>
        </w:rPr>
        <w:t xml:space="preserve"> represent? Behind his ability to help with creating order, </w:t>
      </w:r>
      <w:r w:rsidR="001E39FA">
        <w:rPr>
          <w:rFonts w:ascii="Berlin Sans FB" w:hAnsi="Berlin Sans FB"/>
        </w:rPr>
        <w:t>he has</w:t>
      </w:r>
      <w:r>
        <w:rPr>
          <w:rFonts w:ascii="Berlin Sans FB" w:hAnsi="Berlin Sans FB"/>
        </w:rPr>
        <w:t xml:space="preserve"> the potential for shifting entropy and </w:t>
      </w:r>
      <w:proofErr w:type="spellStart"/>
      <w:r>
        <w:rPr>
          <w:rFonts w:ascii="Berlin Sans FB" w:hAnsi="Berlin Sans FB"/>
        </w:rPr>
        <w:t>negentropy</w:t>
      </w:r>
      <w:proofErr w:type="spellEnd"/>
      <w:r>
        <w:rPr>
          <w:rFonts w:ascii="Berlin Sans FB" w:hAnsi="Berlin Sans FB"/>
        </w:rPr>
        <w:t xml:space="preserve"> at his own will. He could represent the very principle of the </w:t>
      </w:r>
      <w:r w:rsidR="001E39FA">
        <w:rPr>
          <w:rFonts w:ascii="Berlin Sans FB" w:hAnsi="Berlin Sans FB"/>
        </w:rPr>
        <w:t>S</w:t>
      </w:r>
      <w:r>
        <w:rPr>
          <w:rFonts w:ascii="Berlin Sans FB" w:hAnsi="Berlin Sans FB"/>
        </w:rPr>
        <w:t>acred Chao, which on all levels supports the structure of “r</w:t>
      </w:r>
      <w:r w:rsidR="001E39FA">
        <w:rPr>
          <w:rFonts w:ascii="Berlin Sans FB" w:hAnsi="Berlin Sans FB"/>
        </w:rPr>
        <w:t>eality”. His duty to balance out</w:t>
      </w:r>
      <w:r>
        <w:rPr>
          <w:rFonts w:ascii="Berlin Sans FB" w:hAnsi="Berlin Sans FB"/>
        </w:rPr>
        <w:t xml:space="preserve"> order and disorder in the universe</w:t>
      </w:r>
      <w:r w:rsidR="001E39FA">
        <w:rPr>
          <w:rFonts w:ascii="Berlin Sans FB" w:hAnsi="Berlin Sans FB"/>
        </w:rPr>
        <w:t>,</w:t>
      </w:r>
      <w:r>
        <w:rPr>
          <w:rFonts w:ascii="Berlin Sans FB" w:hAnsi="Berlin Sans FB"/>
        </w:rPr>
        <w:t xml:space="preserve"> </w:t>
      </w:r>
      <w:r w:rsidR="000C7EAF">
        <w:rPr>
          <w:rFonts w:ascii="Berlin Sans FB" w:hAnsi="Berlin Sans FB"/>
        </w:rPr>
        <w:t xml:space="preserve">guaranties the possibility of existence itself </w:t>
      </w:r>
      <w:r w:rsidR="001E39FA">
        <w:rPr>
          <w:rFonts w:ascii="Berlin Sans FB" w:hAnsi="Berlin Sans FB"/>
        </w:rPr>
        <w:t xml:space="preserve">while </w:t>
      </w:r>
      <w:r w:rsidR="000C7EAF">
        <w:rPr>
          <w:rFonts w:ascii="Berlin Sans FB" w:hAnsi="Berlin Sans FB"/>
        </w:rPr>
        <w:t>maintaining the flow</w:t>
      </w:r>
      <w:r w:rsidR="001E39FA">
        <w:rPr>
          <w:rFonts w:ascii="Berlin Sans FB" w:hAnsi="Berlin Sans FB"/>
        </w:rPr>
        <w:t xml:space="preserve"> of Chaos</w:t>
      </w:r>
      <w:r w:rsidR="000C7EAF">
        <w:rPr>
          <w:rFonts w:ascii="Berlin Sans FB" w:hAnsi="Berlin Sans FB"/>
        </w:rPr>
        <w:t xml:space="preserve">. Would the flow stop, the universe </w:t>
      </w:r>
      <w:r w:rsidR="00FC1962">
        <w:rPr>
          <w:rFonts w:ascii="Berlin Sans FB" w:hAnsi="Berlin Sans FB"/>
        </w:rPr>
        <w:t xml:space="preserve">would </w:t>
      </w:r>
      <w:r w:rsidR="000C7EAF">
        <w:rPr>
          <w:rFonts w:ascii="Berlin Sans FB" w:hAnsi="Berlin Sans FB"/>
        </w:rPr>
        <w:t>reach a perfect order and become static, live could not continue to exist.</w:t>
      </w:r>
      <w:r w:rsidR="00AF7DDB">
        <w:rPr>
          <w:rFonts w:ascii="Berlin Sans FB" w:hAnsi="Berlin Sans FB"/>
        </w:rPr>
        <w:t xml:space="preserve"> Live is anarchic. </w:t>
      </w:r>
      <w:r w:rsidR="000C7EAF">
        <w:rPr>
          <w:rFonts w:ascii="Berlin Sans FB" w:hAnsi="Berlin Sans FB"/>
        </w:rPr>
        <w:t xml:space="preserve"> </w:t>
      </w:r>
    </w:p>
    <w:p w:rsidR="000C7EAF" w:rsidRDefault="000C7EAF" w:rsidP="00CF15A8">
      <w:pPr>
        <w:jc w:val="left"/>
        <w:rPr>
          <w:rFonts w:ascii="Berlin Sans FB" w:hAnsi="Berlin Sans FB"/>
        </w:rPr>
      </w:pPr>
      <w:r>
        <w:rPr>
          <w:rFonts w:ascii="Berlin Sans FB" w:hAnsi="Berlin Sans FB"/>
        </w:rPr>
        <w:t>Therefo</w:t>
      </w:r>
      <w:r w:rsidR="001E39FA">
        <w:rPr>
          <w:rFonts w:ascii="Berlin Sans FB" w:hAnsi="Berlin Sans FB"/>
        </w:rPr>
        <w:t xml:space="preserve">re </w:t>
      </w:r>
      <w:proofErr w:type="spellStart"/>
      <w:r w:rsidR="001E39FA">
        <w:rPr>
          <w:rFonts w:ascii="Berlin Sans FB" w:hAnsi="Berlin Sans FB"/>
        </w:rPr>
        <w:t>OrMeK</w:t>
      </w:r>
      <w:proofErr w:type="spellEnd"/>
      <w:r w:rsidR="001E39FA">
        <w:rPr>
          <w:rFonts w:ascii="Berlin Sans FB" w:hAnsi="Berlin Sans FB"/>
        </w:rPr>
        <w:t xml:space="preserve"> can be seen as an agent</w:t>
      </w:r>
      <w:r>
        <w:rPr>
          <w:rFonts w:ascii="Berlin Sans FB" w:hAnsi="Berlin Sans FB"/>
        </w:rPr>
        <w:t xml:space="preserve"> of the </w:t>
      </w:r>
      <w:r w:rsidR="001E39FA">
        <w:rPr>
          <w:rFonts w:ascii="Berlin Sans FB" w:hAnsi="Berlin Sans FB"/>
        </w:rPr>
        <w:t>S</w:t>
      </w:r>
      <w:r>
        <w:rPr>
          <w:rFonts w:ascii="Berlin Sans FB" w:hAnsi="Berlin Sans FB"/>
        </w:rPr>
        <w:t>acred Chao, his task being of maintaining the balance, t</w:t>
      </w:r>
      <w:r w:rsidR="001E39FA">
        <w:rPr>
          <w:rFonts w:ascii="Berlin Sans FB" w:hAnsi="Berlin Sans FB"/>
        </w:rPr>
        <w:t xml:space="preserve">he push and </w:t>
      </w:r>
      <w:proofErr w:type="spellStart"/>
      <w:r w:rsidR="001E39FA">
        <w:rPr>
          <w:rFonts w:ascii="Berlin Sans FB" w:hAnsi="Berlin Sans FB"/>
        </w:rPr>
        <w:t>counterpush</w:t>
      </w:r>
      <w:proofErr w:type="spellEnd"/>
      <w:r w:rsidR="001E39FA">
        <w:rPr>
          <w:rFonts w:ascii="Berlin Sans FB" w:hAnsi="Berlin Sans FB"/>
        </w:rPr>
        <w:t xml:space="preserve"> of the Hodge and the P</w:t>
      </w:r>
      <w:r>
        <w:rPr>
          <w:rFonts w:ascii="Berlin Sans FB" w:hAnsi="Berlin Sans FB"/>
        </w:rPr>
        <w:t>odge. There is s</w:t>
      </w:r>
      <w:r w:rsidR="001E39FA">
        <w:rPr>
          <w:rFonts w:ascii="Berlin Sans FB" w:hAnsi="Berlin Sans FB"/>
        </w:rPr>
        <w:t xml:space="preserve">ome similarity to </w:t>
      </w:r>
      <w:proofErr w:type="spellStart"/>
      <w:r w:rsidR="001E39FA">
        <w:rPr>
          <w:rFonts w:ascii="Berlin Sans FB" w:hAnsi="Berlin Sans FB"/>
        </w:rPr>
        <w:t>Ubik</w:t>
      </w:r>
      <w:proofErr w:type="spellEnd"/>
      <w:r w:rsidR="001E39FA">
        <w:rPr>
          <w:rFonts w:ascii="Berlin Sans FB" w:hAnsi="Berlin Sans FB"/>
        </w:rPr>
        <w:t>, a concept</w:t>
      </w:r>
      <w:r>
        <w:rPr>
          <w:rFonts w:ascii="Berlin Sans FB" w:hAnsi="Berlin Sans FB"/>
        </w:rPr>
        <w:t xml:space="preserve"> from a novel of Philip Kindred Dick</w:t>
      </w:r>
      <w:r w:rsidR="00AF7DDB">
        <w:rPr>
          <w:rStyle w:val="Funotenzeichen"/>
          <w:rFonts w:ascii="Berlin Sans FB" w:hAnsi="Berlin Sans FB"/>
        </w:rPr>
        <w:footnoteReference w:id="11"/>
      </w:r>
      <w:r>
        <w:rPr>
          <w:rFonts w:ascii="Berlin Sans FB" w:hAnsi="Berlin Sans FB"/>
        </w:rPr>
        <w:t xml:space="preserve">. </w:t>
      </w:r>
      <w:proofErr w:type="spellStart"/>
      <w:r>
        <w:rPr>
          <w:rFonts w:ascii="Berlin Sans FB" w:hAnsi="Berlin Sans FB"/>
        </w:rPr>
        <w:t>Ubik</w:t>
      </w:r>
      <w:proofErr w:type="spellEnd"/>
      <w:r>
        <w:rPr>
          <w:rFonts w:ascii="Berlin Sans FB" w:hAnsi="Berlin Sans FB"/>
        </w:rPr>
        <w:t xml:space="preserve"> is a force that functions as the glue of reality and prevents it from losing coherence and structure. If there isn’t enough </w:t>
      </w:r>
      <w:proofErr w:type="spellStart"/>
      <w:r>
        <w:rPr>
          <w:rFonts w:ascii="Berlin Sans FB" w:hAnsi="Berlin Sans FB"/>
        </w:rPr>
        <w:t>Ubik</w:t>
      </w:r>
      <w:proofErr w:type="spellEnd"/>
      <w:r>
        <w:rPr>
          <w:rFonts w:ascii="Berlin Sans FB" w:hAnsi="Berlin Sans FB"/>
        </w:rPr>
        <w:t xml:space="preserve">, the time-space-continuum alters and things from the past or future appear in the present. Everything sinks into </w:t>
      </w:r>
      <w:r w:rsidR="001E39FA">
        <w:rPr>
          <w:rFonts w:ascii="Berlin Sans FB" w:hAnsi="Berlin Sans FB"/>
        </w:rPr>
        <w:t>“</w:t>
      </w:r>
      <w:r>
        <w:rPr>
          <w:rFonts w:ascii="Berlin Sans FB" w:hAnsi="Berlin Sans FB"/>
        </w:rPr>
        <w:t>chaos</w:t>
      </w:r>
      <w:r w:rsidR="001E39FA">
        <w:rPr>
          <w:rFonts w:ascii="Berlin Sans FB" w:hAnsi="Berlin Sans FB"/>
        </w:rPr>
        <w:t>”</w:t>
      </w:r>
      <w:r>
        <w:rPr>
          <w:rFonts w:ascii="Berlin Sans FB" w:hAnsi="Berlin Sans FB"/>
        </w:rPr>
        <w:t xml:space="preserve">. </w:t>
      </w:r>
    </w:p>
    <w:p w:rsidR="000C7EAF" w:rsidRDefault="000C7EAF" w:rsidP="00CF15A8">
      <w:pPr>
        <w:jc w:val="left"/>
        <w:rPr>
          <w:rFonts w:ascii="Berlin Sans FB" w:hAnsi="Berlin Sans FB"/>
        </w:rPr>
      </w:pPr>
      <w:r>
        <w:rPr>
          <w:rFonts w:ascii="Berlin Sans FB" w:hAnsi="Berlin Sans FB"/>
        </w:rPr>
        <w:t>Does that sound fam</w:t>
      </w:r>
      <w:r w:rsidR="001E39FA">
        <w:rPr>
          <w:rFonts w:ascii="Berlin Sans FB" w:hAnsi="Berlin Sans FB"/>
        </w:rPr>
        <w:t xml:space="preserve">iliar? Maybe dear uncle </w:t>
      </w:r>
      <w:proofErr w:type="spellStart"/>
      <w:r w:rsidR="001E39FA">
        <w:rPr>
          <w:rFonts w:ascii="Berlin Sans FB" w:hAnsi="Berlin Sans FB"/>
        </w:rPr>
        <w:t>Phils</w:t>
      </w:r>
      <w:proofErr w:type="spellEnd"/>
      <w:r w:rsidR="001E39FA">
        <w:rPr>
          <w:rFonts w:ascii="Berlin Sans FB" w:hAnsi="Berlin Sans FB"/>
        </w:rPr>
        <w:t xml:space="preserve"> hand</w:t>
      </w:r>
      <w:r>
        <w:rPr>
          <w:rFonts w:ascii="Berlin Sans FB" w:hAnsi="Berlin Sans FB"/>
        </w:rPr>
        <w:t xml:space="preserve"> was guided by the same intelligence as our wands, when we created </w:t>
      </w:r>
      <w:proofErr w:type="spellStart"/>
      <w:r>
        <w:rPr>
          <w:rFonts w:ascii="Berlin Sans FB" w:hAnsi="Berlin Sans FB"/>
        </w:rPr>
        <w:t>OrMeK</w:t>
      </w:r>
      <w:proofErr w:type="spellEnd"/>
      <w:r>
        <w:rPr>
          <w:rFonts w:ascii="Berlin Sans FB" w:hAnsi="Berlin Sans FB"/>
        </w:rPr>
        <w:t xml:space="preserve">? A difference between </w:t>
      </w:r>
      <w:proofErr w:type="spellStart"/>
      <w:r>
        <w:rPr>
          <w:rFonts w:ascii="Berlin Sans FB" w:hAnsi="Berlin Sans FB"/>
        </w:rPr>
        <w:t>Ubik</w:t>
      </w:r>
      <w:proofErr w:type="spellEnd"/>
      <w:r>
        <w:rPr>
          <w:rFonts w:ascii="Berlin Sans FB" w:hAnsi="Berlin Sans FB"/>
        </w:rPr>
        <w:t xml:space="preserve"> and </w:t>
      </w:r>
      <w:proofErr w:type="spellStart"/>
      <w:r w:rsidR="00A86A69">
        <w:rPr>
          <w:rFonts w:ascii="Berlin Sans FB" w:hAnsi="Berlin Sans FB"/>
        </w:rPr>
        <w:t>OrMeK</w:t>
      </w:r>
      <w:proofErr w:type="spellEnd"/>
      <w:r w:rsidR="00A86A69">
        <w:rPr>
          <w:rFonts w:ascii="Berlin Sans FB" w:hAnsi="Berlin Sans FB"/>
        </w:rPr>
        <w:t xml:space="preserve"> </w:t>
      </w:r>
      <w:r>
        <w:rPr>
          <w:rFonts w:ascii="Berlin Sans FB" w:hAnsi="Berlin Sans FB"/>
        </w:rPr>
        <w:t xml:space="preserve">remains though. </w:t>
      </w:r>
      <w:proofErr w:type="spellStart"/>
      <w:r>
        <w:rPr>
          <w:rFonts w:ascii="Berlin Sans FB" w:hAnsi="Berlin Sans FB"/>
        </w:rPr>
        <w:t>Ubik</w:t>
      </w:r>
      <w:proofErr w:type="spellEnd"/>
      <w:r>
        <w:rPr>
          <w:rFonts w:ascii="Berlin Sans FB" w:hAnsi="Berlin Sans FB"/>
        </w:rPr>
        <w:t xml:space="preserve"> can only create order. Our flying monkey can work in both directions. Sure, we mostly use him to ban the entropy from our rooms, but at the same time, he can store that entropy and dump it a</w:t>
      </w:r>
      <w:r w:rsidR="001E39FA">
        <w:rPr>
          <w:rFonts w:ascii="Berlin Sans FB" w:hAnsi="Berlin Sans FB"/>
        </w:rPr>
        <w:t>t</w:t>
      </w:r>
      <w:r>
        <w:rPr>
          <w:rFonts w:ascii="Berlin Sans FB" w:hAnsi="Berlin Sans FB"/>
        </w:rPr>
        <w:t xml:space="preserve"> some target spot instantly or later on. </w:t>
      </w:r>
      <w:r w:rsidR="001E39FA">
        <w:rPr>
          <w:rFonts w:ascii="Berlin Sans FB" w:hAnsi="Berlin Sans FB"/>
        </w:rPr>
        <w:t xml:space="preserve">If </w:t>
      </w:r>
      <w:proofErr w:type="spellStart"/>
      <w:r w:rsidR="001E39FA">
        <w:rPr>
          <w:rFonts w:ascii="Berlin Sans FB" w:hAnsi="Berlin Sans FB"/>
        </w:rPr>
        <w:t>OrMeK</w:t>
      </w:r>
      <w:proofErr w:type="spellEnd"/>
      <w:r w:rsidR="001E39FA">
        <w:rPr>
          <w:rFonts w:ascii="Berlin Sans FB" w:hAnsi="Berlin Sans FB"/>
        </w:rPr>
        <w:t xml:space="preserve"> shifts</w:t>
      </w:r>
      <w:r w:rsidR="0082194D">
        <w:rPr>
          <w:rFonts w:ascii="Berlin Sans FB" w:hAnsi="Berlin Sans FB"/>
        </w:rPr>
        <w:t xml:space="preserve"> order or disorder is therefore dependant on which side one is on. </w:t>
      </w:r>
      <w:proofErr w:type="spellStart"/>
      <w:r w:rsidR="0082194D">
        <w:rPr>
          <w:rFonts w:ascii="Berlin Sans FB" w:hAnsi="Berlin Sans FB"/>
        </w:rPr>
        <w:t>OrMeK</w:t>
      </w:r>
      <w:proofErr w:type="spellEnd"/>
      <w:r w:rsidR="0082194D">
        <w:rPr>
          <w:rFonts w:ascii="Berlin Sans FB" w:hAnsi="Berlin Sans FB"/>
        </w:rPr>
        <w:t xml:space="preserve"> can support and maintain structure as well as bring about change in gridlocked situations applying some </w:t>
      </w:r>
      <w:r w:rsidR="0082194D">
        <w:rPr>
          <w:rFonts w:ascii="Berlin Sans FB" w:hAnsi="Berlin Sans FB"/>
        </w:rPr>
        <w:lastRenderedPageBreak/>
        <w:t>e</w:t>
      </w:r>
      <w:r w:rsidR="001E39FA">
        <w:rPr>
          <w:rFonts w:ascii="Berlin Sans FB" w:hAnsi="Berlin Sans FB"/>
        </w:rPr>
        <w:t>ntropy to disrupt</w:t>
      </w:r>
      <w:r w:rsidR="0082194D">
        <w:rPr>
          <w:rFonts w:ascii="Berlin Sans FB" w:hAnsi="Berlin Sans FB"/>
        </w:rPr>
        <w:t xml:space="preserve"> static structures. </w:t>
      </w:r>
      <w:r w:rsidR="00AF7DDB">
        <w:rPr>
          <w:rFonts w:ascii="Berlin Sans FB" w:hAnsi="Berlin Sans FB"/>
        </w:rPr>
        <w:t>Applied to the inner</w:t>
      </w:r>
      <w:r w:rsidR="001E39FA">
        <w:rPr>
          <w:rFonts w:ascii="Berlin Sans FB" w:hAnsi="Berlin Sans FB"/>
        </w:rPr>
        <w:t xml:space="preserve"> </w:t>
      </w:r>
      <w:r w:rsidR="00AF7DDB">
        <w:rPr>
          <w:rFonts w:ascii="Berlin Sans FB" w:hAnsi="Berlin Sans FB"/>
        </w:rPr>
        <w:t>workings of the mind, confusion can be used to break up pattern</w:t>
      </w:r>
      <w:r w:rsidR="005B3BB1">
        <w:rPr>
          <w:rFonts w:ascii="Berlin Sans FB" w:hAnsi="Berlin Sans FB"/>
        </w:rPr>
        <w:t>s of thought</w:t>
      </w:r>
      <w:r w:rsidR="00AF7DDB">
        <w:rPr>
          <w:rFonts w:ascii="Berlin Sans FB" w:hAnsi="Berlin Sans FB"/>
        </w:rPr>
        <w:t xml:space="preserve"> that limit our thinking and therefore our reality. </w:t>
      </w:r>
    </w:p>
    <w:p w:rsidR="0082194D" w:rsidRDefault="005B3BB1" w:rsidP="00CF15A8">
      <w:pPr>
        <w:jc w:val="left"/>
        <w:rPr>
          <w:rFonts w:ascii="Berlin Sans FB" w:hAnsi="Berlin Sans FB"/>
        </w:rPr>
      </w:pPr>
      <w:r>
        <w:rPr>
          <w:rFonts w:ascii="Berlin Sans FB" w:hAnsi="Berlin Sans FB"/>
        </w:rPr>
        <w:t>A</w:t>
      </w:r>
      <w:r w:rsidR="0082194D">
        <w:rPr>
          <w:rFonts w:ascii="Berlin Sans FB" w:hAnsi="Berlin Sans FB"/>
        </w:rPr>
        <w:t xml:space="preserve"> small experimental ritual: Take 2/3 of a bottle of corn and drink it in five unequal gulps, then begin to repeat the mantra </w:t>
      </w:r>
      <w:proofErr w:type="spellStart"/>
      <w:r w:rsidR="0082194D">
        <w:rPr>
          <w:rFonts w:ascii="Berlin Sans FB" w:hAnsi="Berlin Sans FB"/>
        </w:rPr>
        <w:t>KeMrO</w:t>
      </w:r>
      <w:proofErr w:type="spellEnd"/>
      <w:r w:rsidR="0082194D">
        <w:rPr>
          <w:rFonts w:ascii="Berlin Sans FB" w:hAnsi="Berlin Sans FB"/>
        </w:rPr>
        <w:t xml:space="preserve"> in increasing intensity. Spread your arms and begin to spin faster and faster in circles. When upon reaching a certain velocity in the spinning, begin to move about your apartment. A blindfold comes in handy. This will result in a change from neat order to cosmic entropy in a few minutes. We explicitly note, that we take no responsibility for any damages that might occur in this process and prophylactically deny any claim of compensation!</w:t>
      </w:r>
    </w:p>
    <w:p w:rsidR="0082194D" w:rsidRDefault="0082194D" w:rsidP="00CF15A8">
      <w:pPr>
        <w:jc w:val="left"/>
        <w:rPr>
          <w:rFonts w:ascii="Berlin Sans FB" w:hAnsi="Berlin Sans FB"/>
        </w:rPr>
      </w:pPr>
      <w:r>
        <w:rPr>
          <w:rFonts w:ascii="Berlin Sans FB" w:hAnsi="Berlin Sans FB"/>
        </w:rPr>
        <w:t xml:space="preserve">So what does this have to do with Eris? Well Eris </w:t>
      </w:r>
      <w:r w:rsidR="0017711F">
        <w:rPr>
          <w:rFonts w:ascii="Berlin Sans FB" w:hAnsi="Berlin Sans FB"/>
        </w:rPr>
        <w:t xml:space="preserve">disengaged from </w:t>
      </w:r>
      <w:proofErr w:type="spellStart"/>
      <w:r w:rsidR="0017711F">
        <w:rPr>
          <w:rFonts w:ascii="Berlin Sans FB" w:hAnsi="Berlin Sans FB"/>
        </w:rPr>
        <w:t>wordly</w:t>
      </w:r>
      <w:proofErr w:type="spellEnd"/>
      <w:r w:rsidR="0017711F">
        <w:rPr>
          <w:rFonts w:ascii="Berlin Sans FB" w:hAnsi="Berlin Sans FB"/>
        </w:rPr>
        <w:t xml:space="preserve"> affairs to give us freedom in development. Maybe she realized though, that we people still suck at keeping the dynamic balance of the </w:t>
      </w:r>
      <w:r w:rsidR="005B3BB1">
        <w:rPr>
          <w:rFonts w:ascii="Berlin Sans FB" w:hAnsi="Berlin Sans FB"/>
        </w:rPr>
        <w:t>S</w:t>
      </w:r>
      <w:r w:rsidR="0017711F">
        <w:rPr>
          <w:rFonts w:ascii="Berlin Sans FB" w:hAnsi="Berlin Sans FB"/>
        </w:rPr>
        <w:t xml:space="preserve">acred Chao, maybe she saw that the </w:t>
      </w:r>
      <w:proofErr w:type="spellStart"/>
      <w:r w:rsidR="0017711F">
        <w:rPr>
          <w:rFonts w:ascii="Berlin Sans FB" w:hAnsi="Berlin Sans FB"/>
        </w:rPr>
        <w:t>aneristic</w:t>
      </w:r>
      <w:proofErr w:type="spellEnd"/>
      <w:r w:rsidR="0017711F">
        <w:rPr>
          <w:rFonts w:ascii="Berlin Sans FB" w:hAnsi="Berlin Sans FB"/>
        </w:rPr>
        <w:t xml:space="preserve"> saturation has become overwhelming and she has send us </w:t>
      </w:r>
      <w:proofErr w:type="spellStart"/>
      <w:r w:rsidR="0017711F">
        <w:rPr>
          <w:rFonts w:ascii="Berlin Sans FB" w:hAnsi="Berlin Sans FB"/>
        </w:rPr>
        <w:t>OrMeK</w:t>
      </w:r>
      <w:proofErr w:type="spellEnd"/>
      <w:r w:rsidR="0017711F">
        <w:rPr>
          <w:rFonts w:ascii="Berlin Sans FB" w:hAnsi="Berlin Sans FB"/>
        </w:rPr>
        <w:t xml:space="preserve"> as a flying monkey to help us out </w:t>
      </w:r>
      <w:r w:rsidR="00AF7DDB">
        <w:rPr>
          <w:rFonts w:ascii="Berlin Sans FB" w:hAnsi="Berlin Sans FB"/>
        </w:rPr>
        <w:t xml:space="preserve">in </w:t>
      </w:r>
      <w:r w:rsidR="0017711F">
        <w:rPr>
          <w:rFonts w:ascii="Berlin Sans FB" w:hAnsi="Berlin Sans FB"/>
        </w:rPr>
        <w:t xml:space="preserve">maintain the cosmic flow. </w:t>
      </w:r>
    </w:p>
    <w:p w:rsidR="001C5702" w:rsidRDefault="0017711F" w:rsidP="00CF15A8">
      <w:pPr>
        <w:jc w:val="left"/>
        <w:rPr>
          <w:rFonts w:ascii="Berlin Sans FB" w:hAnsi="Berlin Sans FB"/>
        </w:rPr>
      </w:pPr>
      <w:r>
        <w:rPr>
          <w:rFonts w:ascii="Berlin Sans FB" w:hAnsi="Berlin Sans FB"/>
        </w:rPr>
        <w:t xml:space="preserve">Does </w:t>
      </w:r>
      <w:r w:rsidR="005B3BB1">
        <w:rPr>
          <w:rFonts w:ascii="Berlin Sans FB" w:hAnsi="Berlin Sans FB"/>
        </w:rPr>
        <w:t>this mean we are entering a new a</w:t>
      </w:r>
      <w:r>
        <w:rPr>
          <w:rFonts w:ascii="Berlin Sans FB" w:hAnsi="Berlin Sans FB"/>
        </w:rPr>
        <w:t xml:space="preserve">eon? Being in contact with </w:t>
      </w:r>
      <w:proofErr w:type="spellStart"/>
      <w:r>
        <w:rPr>
          <w:rFonts w:ascii="Berlin Sans FB" w:hAnsi="Berlin Sans FB"/>
        </w:rPr>
        <w:t>OrMeK</w:t>
      </w:r>
      <w:proofErr w:type="spellEnd"/>
      <w:r>
        <w:rPr>
          <w:rFonts w:ascii="Berlin Sans FB" w:hAnsi="Berlin Sans FB"/>
        </w:rPr>
        <w:t xml:space="preserve"> we can establish some influence </w:t>
      </w:r>
      <w:r w:rsidR="005B3BB1">
        <w:rPr>
          <w:rFonts w:ascii="Berlin Sans FB" w:hAnsi="Berlin Sans FB"/>
        </w:rPr>
        <w:t xml:space="preserve">over the cosmic flow </w:t>
      </w:r>
      <w:r>
        <w:rPr>
          <w:rFonts w:ascii="Berlin Sans FB" w:hAnsi="Berlin Sans FB"/>
        </w:rPr>
        <w:t>or at least we can ask for his assistance</w:t>
      </w:r>
      <w:r w:rsidR="005B3BB1">
        <w:rPr>
          <w:rFonts w:ascii="Berlin Sans FB" w:hAnsi="Berlin Sans FB"/>
        </w:rPr>
        <w:t xml:space="preserve"> in doing so</w:t>
      </w:r>
      <w:r>
        <w:rPr>
          <w:rFonts w:ascii="Berlin Sans FB" w:hAnsi="Berlin Sans FB"/>
        </w:rPr>
        <w:t xml:space="preserve">. Is that not a helping hand from the goddess? It is the aspired goal of the </w:t>
      </w:r>
      <w:proofErr w:type="spellStart"/>
      <w:r>
        <w:rPr>
          <w:rFonts w:ascii="Berlin Sans FB" w:hAnsi="Berlin Sans FB"/>
        </w:rPr>
        <w:t>chonk</w:t>
      </w:r>
      <w:proofErr w:type="spellEnd"/>
      <w:ins w:id="3" w:author="Mariana Pinzón Becht" w:date="2017-10-22T21:52:00Z">
        <w:r w:rsidR="00AF7DDB">
          <w:rPr>
            <w:rStyle w:val="Funotenzeichen"/>
            <w:rFonts w:ascii="Berlin Sans FB" w:hAnsi="Berlin Sans FB"/>
          </w:rPr>
          <w:footnoteReference w:id="12"/>
        </w:r>
      </w:ins>
      <w:r>
        <w:rPr>
          <w:rFonts w:ascii="Berlin Sans FB" w:hAnsi="Berlin Sans FB"/>
        </w:rPr>
        <w:t xml:space="preserve"> , to be her playful partner instead of just being her plaything to poke around. </w:t>
      </w:r>
      <w:proofErr w:type="spellStart"/>
      <w:r>
        <w:rPr>
          <w:rFonts w:ascii="Berlin Sans FB" w:hAnsi="Berlin Sans FB"/>
        </w:rPr>
        <w:t>OrMeK</w:t>
      </w:r>
      <w:proofErr w:type="spellEnd"/>
      <w:r>
        <w:rPr>
          <w:rFonts w:ascii="Berlin Sans FB" w:hAnsi="Berlin Sans FB"/>
        </w:rPr>
        <w:t xml:space="preserve"> might be something like t</w:t>
      </w:r>
      <w:r w:rsidR="005B3BB1">
        <w:rPr>
          <w:rFonts w:ascii="Berlin Sans FB" w:hAnsi="Berlin Sans FB"/>
        </w:rPr>
        <w:t xml:space="preserve">he prototype of the </w:t>
      </w:r>
      <w:proofErr w:type="spellStart"/>
      <w:r w:rsidR="005B3BB1">
        <w:rPr>
          <w:rFonts w:ascii="Berlin Sans FB" w:hAnsi="Berlin Sans FB"/>
        </w:rPr>
        <w:t>phool</w:t>
      </w:r>
      <w:proofErr w:type="spellEnd"/>
      <w:ins w:id="4" w:author="Mariana Pinzón Becht" w:date="2017-10-22T21:56:00Z">
        <w:r w:rsidR="005B3BB1">
          <w:rPr>
            <w:rStyle w:val="Funotenzeichen"/>
            <w:rFonts w:ascii="Berlin Sans FB" w:hAnsi="Berlin Sans FB"/>
          </w:rPr>
          <w:footnoteReference w:id="13"/>
        </w:r>
      </w:ins>
      <w:r w:rsidR="005B3BB1">
        <w:rPr>
          <w:rFonts w:ascii="Berlin Sans FB" w:hAnsi="Berlin Sans FB"/>
        </w:rPr>
        <w:t xml:space="preserve">, </w:t>
      </w:r>
      <w:r>
        <w:rPr>
          <w:rFonts w:ascii="Berlin Sans FB" w:hAnsi="Berlin Sans FB"/>
        </w:rPr>
        <w:t>charge</w:t>
      </w:r>
      <w:r w:rsidR="005B3BB1">
        <w:rPr>
          <w:rFonts w:ascii="Berlin Sans FB" w:hAnsi="Berlin Sans FB"/>
        </w:rPr>
        <w:t>d with</w:t>
      </w:r>
      <w:r>
        <w:rPr>
          <w:rFonts w:ascii="Berlin Sans FB" w:hAnsi="Berlin Sans FB"/>
        </w:rPr>
        <w:t xml:space="preserve"> </w:t>
      </w:r>
      <w:r w:rsidR="005B3BB1">
        <w:rPr>
          <w:rFonts w:ascii="Berlin Sans FB" w:hAnsi="Berlin Sans FB"/>
        </w:rPr>
        <w:t>maintaining the balance of the S</w:t>
      </w:r>
      <w:r>
        <w:rPr>
          <w:rFonts w:ascii="Berlin Sans FB" w:hAnsi="Berlin Sans FB"/>
        </w:rPr>
        <w:t xml:space="preserve">acred </w:t>
      </w:r>
      <w:r w:rsidR="00AF7DDB">
        <w:rPr>
          <w:rFonts w:ascii="Berlin Sans FB" w:hAnsi="Berlin Sans FB"/>
        </w:rPr>
        <w:t>C</w:t>
      </w:r>
      <w:r>
        <w:rPr>
          <w:rFonts w:ascii="Berlin Sans FB" w:hAnsi="Berlin Sans FB"/>
        </w:rPr>
        <w:t>hao.</w:t>
      </w:r>
    </w:p>
    <w:p w:rsidR="00974799" w:rsidRDefault="00974799" w:rsidP="00CF15A8">
      <w:pPr>
        <w:jc w:val="left"/>
        <w:rPr>
          <w:rFonts w:ascii="Berlin Sans FB" w:hAnsi="Berlin Sans FB"/>
        </w:rPr>
      </w:pPr>
    </w:p>
    <w:p w:rsidR="00974799" w:rsidRDefault="00974799" w:rsidP="00CF15A8">
      <w:pPr>
        <w:jc w:val="left"/>
        <w:rPr>
          <w:rFonts w:ascii="Berlin Sans FB" w:hAnsi="Berlin Sans FB"/>
        </w:rPr>
      </w:pPr>
    </w:p>
    <w:p w:rsidR="001C5702" w:rsidRPr="00A86A69" w:rsidRDefault="001C5702" w:rsidP="00A86A69">
      <w:pPr>
        <w:pStyle w:val="Listenabsatz"/>
        <w:numPr>
          <w:ilvl w:val="0"/>
          <w:numId w:val="1"/>
        </w:numPr>
        <w:jc w:val="left"/>
        <w:rPr>
          <w:rFonts w:ascii="Berlin Sans FB" w:hAnsi="Berlin Sans FB"/>
          <w:b/>
        </w:rPr>
      </w:pPr>
      <w:r w:rsidRPr="00A86A69">
        <w:rPr>
          <w:rFonts w:ascii="Berlin Sans FB" w:hAnsi="Berlin Sans FB"/>
          <w:b/>
        </w:rPr>
        <w:t xml:space="preserve">Shifting Entropy – </w:t>
      </w:r>
      <w:proofErr w:type="spellStart"/>
      <w:r w:rsidRPr="00A86A69">
        <w:rPr>
          <w:rFonts w:ascii="Berlin Sans FB" w:hAnsi="Berlin Sans FB"/>
          <w:b/>
        </w:rPr>
        <w:t>Phoolian</w:t>
      </w:r>
      <w:proofErr w:type="spellEnd"/>
      <w:r w:rsidRPr="00A86A69">
        <w:rPr>
          <w:rFonts w:ascii="Berlin Sans FB" w:hAnsi="Berlin Sans FB"/>
          <w:b/>
        </w:rPr>
        <w:t xml:space="preserve"> </w:t>
      </w:r>
      <w:proofErr w:type="spellStart"/>
      <w:r w:rsidRPr="00A86A69">
        <w:rPr>
          <w:rFonts w:ascii="Berlin Sans FB" w:hAnsi="Berlin Sans FB"/>
          <w:b/>
        </w:rPr>
        <w:t>Magick</w:t>
      </w:r>
      <w:proofErr w:type="spellEnd"/>
    </w:p>
    <w:p w:rsidR="001C5702" w:rsidRDefault="001C5702" w:rsidP="00CF15A8">
      <w:pPr>
        <w:jc w:val="left"/>
        <w:rPr>
          <w:rFonts w:ascii="Berlin Sans FB" w:hAnsi="Berlin Sans FB"/>
        </w:rPr>
      </w:pPr>
      <w:proofErr w:type="spellStart"/>
      <w:r>
        <w:rPr>
          <w:rFonts w:ascii="Berlin Sans FB" w:hAnsi="Berlin Sans FB"/>
        </w:rPr>
        <w:t>Discordian</w:t>
      </w:r>
      <w:proofErr w:type="spellEnd"/>
      <w:r>
        <w:rPr>
          <w:rFonts w:ascii="Berlin Sans FB" w:hAnsi="Berlin Sans FB"/>
        </w:rPr>
        <w:t xml:space="preserve"> </w:t>
      </w:r>
      <w:proofErr w:type="spellStart"/>
      <w:r>
        <w:rPr>
          <w:rFonts w:ascii="Berlin Sans FB" w:hAnsi="Berlin Sans FB"/>
        </w:rPr>
        <w:t>Magick</w:t>
      </w:r>
      <w:proofErr w:type="spellEnd"/>
      <w:r>
        <w:rPr>
          <w:rFonts w:ascii="Berlin Sans FB" w:hAnsi="Berlin Sans FB"/>
        </w:rPr>
        <w:t xml:space="preserve"> is a relatively new field of study</w:t>
      </w:r>
      <w:r w:rsidR="00AF7DDB">
        <w:rPr>
          <w:rFonts w:ascii="Berlin Sans FB" w:hAnsi="Berlin Sans FB"/>
        </w:rPr>
        <w:t xml:space="preserve"> as well</w:t>
      </w:r>
      <w:r>
        <w:rPr>
          <w:rFonts w:ascii="Berlin Sans FB" w:hAnsi="Berlin Sans FB"/>
        </w:rPr>
        <w:t xml:space="preserve">. Captain </w:t>
      </w:r>
      <w:r w:rsidR="00AF7DDB">
        <w:rPr>
          <w:rFonts w:ascii="Berlin Sans FB" w:hAnsi="Berlin Sans FB"/>
        </w:rPr>
        <w:t>“</w:t>
      </w:r>
      <w:r>
        <w:rPr>
          <w:rFonts w:ascii="Berlin Sans FB" w:hAnsi="Berlin Sans FB"/>
        </w:rPr>
        <w:t>Bucky</w:t>
      </w:r>
      <w:r w:rsidR="00AF7DDB">
        <w:rPr>
          <w:rFonts w:ascii="Berlin Sans FB" w:hAnsi="Berlin Sans FB"/>
        </w:rPr>
        <w:t>”</w:t>
      </w:r>
      <w:r>
        <w:rPr>
          <w:rFonts w:ascii="Berlin Sans FB" w:hAnsi="Berlin Sans FB"/>
        </w:rPr>
        <w:t xml:space="preserve"> Saia developed some thoughts on it based on an Essay by Lord </w:t>
      </w:r>
      <w:proofErr w:type="spellStart"/>
      <w:r>
        <w:rPr>
          <w:rFonts w:ascii="Berlin Sans FB" w:hAnsi="Berlin Sans FB"/>
        </w:rPr>
        <w:t>Falgan</w:t>
      </w:r>
      <w:proofErr w:type="spellEnd"/>
      <w:r w:rsidR="005B3BB1">
        <w:rPr>
          <w:rStyle w:val="Funotenzeichen"/>
          <w:rFonts w:ascii="Berlin Sans FB" w:hAnsi="Berlin Sans FB"/>
        </w:rPr>
        <w:footnoteReference w:id="14"/>
      </w:r>
      <w:r>
        <w:rPr>
          <w:rFonts w:ascii="Berlin Sans FB" w:hAnsi="Berlin Sans FB"/>
        </w:rPr>
        <w:t xml:space="preserve">. Some of the basic concepts </w:t>
      </w:r>
      <w:r w:rsidR="005B3BB1">
        <w:rPr>
          <w:rFonts w:ascii="Berlin Sans FB" w:hAnsi="Berlin Sans FB"/>
        </w:rPr>
        <w:t xml:space="preserve">for </w:t>
      </w:r>
      <w:proofErr w:type="spellStart"/>
      <w:r w:rsidR="005B3BB1">
        <w:rPr>
          <w:rFonts w:ascii="Berlin Sans FB" w:hAnsi="Berlin Sans FB"/>
        </w:rPr>
        <w:t>Discordian</w:t>
      </w:r>
      <w:proofErr w:type="spellEnd"/>
      <w:r w:rsidR="005B3BB1">
        <w:rPr>
          <w:rFonts w:ascii="Berlin Sans FB" w:hAnsi="Berlin Sans FB"/>
        </w:rPr>
        <w:t xml:space="preserve"> </w:t>
      </w:r>
      <w:proofErr w:type="spellStart"/>
      <w:r w:rsidR="005B3BB1">
        <w:rPr>
          <w:rFonts w:ascii="Berlin Sans FB" w:hAnsi="Berlin Sans FB"/>
        </w:rPr>
        <w:t>M</w:t>
      </w:r>
      <w:r w:rsidR="001D6193">
        <w:rPr>
          <w:rFonts w:ascii="Berlin Sans FB" w:hAnsi="Berlin Sans FB"/>
        </w:rPr>
        <w:t>agick</w:t>
      </w:r>
      <w:proofErr w:type="spellEnd"/>
      <w:r w:rsidR="001D6193">
        <w:rPr>
          <w:rFonts w:ascii="Berlin Sans FB" w:hAnsi="Berlin Sans FB"/>
        </w:rPr>
        <w:t xml:space="preserve"> </w:t>
      </w:r>
      <w:r>
        <w:rPr>
          <w:rFonts w:ascii="Berlin Sans FB" w:hAnsi="Berlin Sans FB"/>
        </w:rPr>
        <w:lastRenderedPageBreak/>
        <w:t>are well documented in his Book “</w:t>
      </w:r>
      <w:proofErr w:type="spellStart"/>
      <w:r>
        <w:rPr>
          <w:rFonts w:ascii="Berlin Sans FB" w:hAnsi="Berlin Sans FB"/>
        </w:rPr>
        <w:t>Discordian</w:t>
      </w:r>
      <w:proofErr w:type="spellEnd"/>
      <w:r>
        <w:rPr>
          <w:rFonts w:ascii="Berlin Sans FB" w:hAnsi="Berlin Sans FB"/>
        </w:rPr>
        <w:t xml:space="preserve"> Magic – The magic of the </w:t>
      </w:r>
      <w:proofErr w:type="spellStart"/>
      <w:r>
        <w:rPr>
          <w:rFonts w:ascii="Berlin Sans FB" w:hAnsi="Berlin Sans FB"/>
        </w:rPr>
        <w:t>phool</w:t>
      </w:r>
      <w:proofErr w:type="spellEnd"/>
      <w:r>
        <w:rPr>
          <w:rFonts w:ascii="Berlin Sans FB" w:hAnsi="Berlin Sans FB"/>
        </w:rPr>
        <w:t xml:space="preserve"> or how to </w:t>
      </w:r>
      <w:r w:rsidR="00D01F36">
        <w:rPr>
          <w:rFonts w:ascii="Berlin Sans FB" w:hAnsi="Berlin Sans FB"/>
        </w:rPr>
        <w:t>wrack ones brain without snapping”</w:t>
      </w:r>
      <w:r w:rsidR="005B3BB1">
        <w:rPr>
          <w:rStyle w:val="Funotenzeichen"/>
          <w:rFonts w:ascii="Berlin Sans FB" w:hAnsi="Berlin Sans FB"/>
        </w:rPr>
        <w:footnoteReference w:id="15"/>
      </w:r>
      <w:r w:rsidR="00D01F36">
        <w:rPr>
          <w:rFonts w:ascii="Berlin Sans FB" w:hAnsi="Berlin Sans FB"/>
        </w:rPr>
        <w:t xml:space="preserve">. </w:t>
      </w:r>
    </w:p>
    <w:p w:rsidR="00D01F36" w:rsidRDefault="00176205" w:rsidP="00CF15A8">
      <w:pPr>
        <w:jc w:val="left"/>
        <w:rPr>
          <w:rFonts w:ascii="Berlin Sans FB" w:hAnsi="Berlin Sans FB"/>
        </w:rPr>
      </w:pPr>
      <w:r>
        <w:rPr>
          <w:rFonts w:ascii="Berlin Sans FB" w:hAnsi="Berlin Sans FB"/>
        </w:rPr>
        <w:t xml:space="preserve">Central for </w:t>
      </w:r>
      <w:proofErr w:type="spellStart"/>
      <w:r>
        <w:rPr>
          <w:rFonts w:ascii="Berlin Sans FB" w:hAnsi="Berlin Sans FB"/>
        </w:rPr>
        <w:t>Discordian</w:t>
      </w:r>
      <w:proofErr w:type="spellEnd"/>
      <w:r>
        <w:rPr>
          <w:rFonts w:ascii="Berlin Sans FB" w:hAnsi="Berlin Sans FB"/>
        </w:rPr>
        <w:t xml:space="preserve"> </w:t>
      </w:r>
      <w:proofErr w:type="spellStart"/>
      <w:r>
        <w:rPr>
          <w:rFonts w:ascii="Berlin Sans FB" w:hAnsi="Berlin Sans FB"/>
        </w:rPr>
        <w:t>M</w:t>
      </w:r>
      <w:r w:rsidR="00D01F36">
        <w:rPr>
          <w:rFonts w:ascii="Berlin Sans FB" w:hAnsi="Berlin Sans FB"/>
        </w:rPr>
        <w:t>agick</w:t>
      </w:r>
      <w:proofErr w:type="spellEnd"/>
      <w:r>
        <w:rPr>
          <w:rFonts w:ascii="Berlin Sans FB" w:hAnsi="Berlin Sans FB"/>
        </w:rPr>
        <w:t xml:space="preserve"> is the dynamic balance of the Hodge and the P</w:t>
      </w:r>
      <w:r w:rsidR="00D01F36">
        <w:rPr>
          <w:rFonts w:ascii="Berlin Sans FB" w:hAnsi="Berlin Sans FB"/>
        </w:rPr>
        <w:t>odge</w:t>
      </w:r>
      <w:r>
        <w:rPr>
          <w:rFonts w:ascii="Berlin Sans FB" w:hAnsi="Berlin Sans FB"/>
        </w:rPr>
        <w:t xml:space="preserve"> represented in the S</w:t>
      </w:r>
      <w:r w:rsidR="00AF7DDB">
        <w:rPr>
          <w:rFonts w:ascii="Berlin Sans FB" w:hAnsi="Berlin Sans FB"/>
        </w:rPr>
        <w:t>acred Chao</w:t>
      </w:r>
      <w:r w:rsidR="00D01F36">
        <w:rPr>
          <w:rFonts w:ascii="Berlin Sans FB" w:hAnsi="Berlin Sans FB"/>
        </w:rPr>
        <w:t>. Orde</w:t>
      </w:r>
      <w:r>
        <w:rPr>
          <w:rFonts w:ascii="Berlin Sans FB" w:hAnsi="Berlin Sans FB"/>
        </w:rPr>
        <w:t xml:space="preserve">r and disorder are no </w:t>
      </w:r>
      <w:proofErr w:type="spellStart"/>
      <w:r>
        <w:rPr>
          <w:rFonts w:ascii="Berlin Sans FB" w:hAnsi="Berlin Sans FB"/>
        </w:rPr>
        <w:t>absolut</w:t>
      </w:r>
      <w:proofErr w:type="spellEnd"/>
      <w:r>
        <w:rPr>
          <w:rFonts w:ascii="Berlin Sans FB" w:hAnsi="Berlin Sans FB"/>
        </w:rPr>
        <w:t xml:space="preserve"> T</w:t>
      </w:r>
      <w:r w:rsidR="00D01F36">
        <w:rPr>
          <w:rFonts w:ascii="Berlin Sans FB" w:hAnsi="Berlin Sans FB"/>
        </w:rPr>
        <w:t>ruth</w:t>
      </w:r>
      <w:r w:rsidR="00AF7DDB">
        <w:rPr>
          <w:rFonts w:ascii="Berlin Sans FB" w:hAnsi="Berlin Sans FB"/>
        </w:rPr>
        <w:t>, as we explained before (sometimes redundant repetition is necessary, or not)</w:t>
      </w:r>
      <w:r w:rsidR="00D01F36">
        <w:rPr>
          <w:rFonts w:ascii="Berlin Sans FB" w:hAnsi="Berlin Sans FB"/>
        </w:rPr>
        <w:t xml:space="preserve">. They are filters through which we perceive and make sense and no-sense of reality. The </w:t>
      </w:r>
      <w:proofErr w:type="spellStart"/>
      <w:r w:rsidR="00D01F36">
        <w:rPr>
          <w:rFonts w:ascii="Berlin Sans FB" w:hAnsi="Berlin Sans FB"/>
        </w:rPr>
        <w:t>phool</w:t>
      </w:r>
      <w:proofErr w:type="spellEnd"/>
      <w:r w:rsidR="00D01F36">
        <w:rPr>
          <w:rFonts w:ascii="Berlin Sans FB" w:hAnsi="Berlin Sans FB"/>
        </w:rPr>
        <w:t xml:space="preserve"> knows this and is able to manipulate this states </w:t>
      </w:r>
      <w:r w:rsidR="00AF7DDB">
        <w:rPr>
          <w:rFonts w:ascii="Berlin Sans FB" w:hAnsi="Berlin Sans FB"/>
        </w:rPr>
        <w:t>t</w:t>
      </w:r>
      <w:r>
        <w:rPr>
          <w:rFonts w:ascii="Berlin Sans FB" w:hAnsi="Berlin Sans FB"/>
        </w:rPr>
        <w:t xml:space="preserve">o gain energy to perform </w:t>
      </w:r>
      <w:proofErr w:type="spellStart"/>
      <w:r>
        <w:rPr>
          <w:rFonts w:ascii="Berlin Sans FB" w:hAnsi="Berlin Sans FB"/>
        </w:rPr>
        <w:t>magick</w:t>
      </w:r>
      <w:proofErr w:type="spellEnd"/>
      <w:r>
        <w:rPr>
          <w:rFonts w:ascii="Berlin Sans FB" w:hAnsi="Berlin Sans FB"/>
        </w:rPr>
        <w:t>. Shifting the H</w:t>
      </w:r>
      <w:r w:rsidR="00D01F36">
        <w:rPr>
          <w:rFonts w:ascii="Berlin Sans FB" w:hAnsi="Berlin Sans FB"/>
        </w:rPr>
        <w:t xml:space="preserve">odge and </w:t>
      </w:r>
      <w:r>
        <w:rPr>
          <w:rFonts w:ascii="Berlin Sans FB" w:hAnsi="Berlin Sans FB"/>
        </w:rPr>
        <w:t>the P</w:t>
      </w:r>
      <w:r w:rsidR="00D01F36">
        <w:rPr>
          <w:rFonts w:ascii="Berlin Sans FB" w:hAnsi="Berlin Sans FB"/>
        </w:rPr>
        <w:t xml:space="preserve">odge creates the necessary energy for any </w:t>
      </w:r>
      <w:proofErr w:type="spellStart"/>
      <w:r w:rsidR="00D01F36">
        <w:rPr>
          <w:rFonts w:ascii="Berlin Sans FB" w:hAnsi="Berlin Sans FB"/>
        </w:rPr>
        <w:t>magickal</w:t>
      </w:r>
      <w:proofErr w:type="spellEnd"/>
      <w:r w:rsidR="00D01F36">
        <w:rPr>
          <w:rFonts w:ascii="Berlin Sans FB" w:hAnsi="Berlin Sans FB"/>
        </w:rPr>
        <w:t xml:space="preserve"> operation, furthermore, the friction of this process can create a flicker in the time-space-continuum, in which the </w:t>
      </w:r>
      <w:proofErr w:type="spellStart"/>
      <w:r w:rsidR="00D01F36">
        <w:rPr>
          <w:rFonts w:ascii="Berlin Sans FB" w:hAnsi="Berlin Sans FB"/>
        </w:rPr>
        <w:t>magick</w:t>
      </w:r>
      <w:proofErr w:type="spellEnd"/>
      <w:r w:rsidR="00D01F36">
        <w:rPr>
          <w:rFonts w:ascii="Berlin Sans FB" w:hAnsi="Berlin Sans FB"/>
        </w:rPr>
        <w:t xml:space="preserve"> can unfold. </w:t>
      </w:r>
    </w:p>
    <w:p w:rsidR="00A43DC1" w:rsidRDefault="001B75B4" w:rsidP="00CF15A8">
      <w:pPr>
        <w:jc w:val="left"/>
        <w:rPr>
          <w:rFonts w:ascii="Berlin Sans FB" w:hAnsi="Berlin Sans FB"/>
        </w:rPr>
      </w:pPr>
      <w:r>
        <w:rPr>
          <w:rFonts w:ascii="Berlin Sans FB" w:hAnsi="Berlin Sans FB"/>
        </w:rPr>
        <w:t xml:space="preserve">This process can be internal or external to the </w:t>
      </w:r>
      <w:proofErr w:type="spellStart"/>
      <w:r>
        <w:rPr>
          <w:rFonts w:ascii="Berlin Sans FB" w:hAnsi="Berlin Sans FB"/>
        </w:rPr>
        <w:t>phool</w:t>
      </w:r>
      <w:proofErr w:type="spellEnd"/>
      <w:r>
        <w:rPr>
          <w:rFonts w:ascii="Berlin Sans FB" w:hAnsi="Berlin Sans FB"/>
        </w:rPr>
        <w:t xml:space="preserve"> – if one can even make a distinction there. If a </w:t>
      </w:r>
      <w:proofErr w:type="spellStart"/>
      <w:r>
        <w:rPr>
          <w:rFonts w:ascii="Berlin Sans FB" w:hAnsi="Berlin Sans FB"/>
        </w:rPr>
        <w:t>phool</w:t>
      </w:r>
      <w:proofErr w:type="spellEnd"/>
      <w:r>
        <w:rPr>
          <w:rFonts w:ascii="Berlin Sans FB" w:hAnsi="Berlin Sans FB"/>
        </w:rPr>
        <w:t xml:space="preserve"> happens to find themselves in a very eristic </w:t>
      </w:r>
      <w:r w:rsidR="00BD5E36">
        <w:rPr>
          <w:rFonts w:ascii="Berlin Sans FB" w:hAnsi="Berlin Sans FB"/>
        </w:rPr>
        <w:t>mind-set</w:t>
      </w:r>
      <w:r>
        <w:rPr>
          <w:rFonts w:ascii="Berlin Sans FB" w:hAnsi="Berlin Sans FB"/>
        </w:rPr>
        <w:t xml:space="preserve">, enjoying the chaotic flow the goddess provides in such a state, but somehow needs to master a task corresponding the region of Thud (like declaring taxes or writing a job application), this can be difficult to accomplish. Here is where one can make use of the </w:t>
      </w:r>
      <w:r w:rsidR="00176205">
        <w:rPr>
          <w:rFonts w:ascii="Berlin Sans FB" w:hAnsi="Berlin Sans FB"/>
        </w:rPr>
        <w:t>Sacred Chao</w:t>
      </w:r>
      <w:r>
        <w:rPr>
          <w:rFonts w:ascii="Berlin Sans FB" w:hAnsi="Berlin Sans FB"/>
        </w:rPr>
        <w:t xml:space="preserve"> principle </w:t>
      </w:r>
      <w:r w:rsidR="00BD5E36">
        <w:rPr>
          <w:rFonts w:ascii="Berlin Sans FB" w:hAnsi="Berlin Sans FB"/>
        </w:rPr>
        <w:t xml:space="preserve">through </w:t>
      </w:r>
      <w:proofErr w:type="spellStart"/>
      <w:r w:rsidR="00BD5E36">
        <w:rPr>
          <w:rFonts w:ascii="Berlin Sans FB" w:hAnsi="Berlin Sans FB"/>
        </w:rPr>
        <w:t>OrMeK</w:t>
      </w:r>
      <w:proofErr w:type="spellEnd"/>
      <w:r w:rsidR="00BD5E36">
        <w:rPr>
          <w:rFonts w:ascii="Berlin Sans FB" w:hAnsi="Berlin Sans FB"/>
        </w:rPr>
        <w:t xml:space="preserve"> </w:t>
      </w:r>
      <w:r>
        <w:rPr>
          <w:rFonts w:ascii="Berlin Sans FB" w:hAnsi="Berlin Sans FB"/>
        </w:rPr>
        <w:t>to get the required structure into the cognitive process.  This pro</w:t>
      </w:r>
      <w:r w:rsidR="00176205">
        <w:rPr>
          <w:rFonts w:ascii="Berlin Sans FB" w:hAnsi="Berlin Sans FB"/>
        </w:rPr>
        <w:t>cess however does not release</w:t>
      </w:r>
      <w:r>
        <w:rPr>
          <w:rFonts w:ascii="Berlin Sans FB" w:hAnsi="Berlin Sans FB"/>
        </w:rPr>
        <w:t xml:space="preserve"> much energy through friction, more likely </w:t>
      </w:r>
      <w:r w:rsidR="00BD5E36">
        <w:rPr>
          <w:rFonts w:ascii="Berlin Sans FB" w:hAnsi="Berlin Sans FB"/>
        </w:rPr>
        <w:t xml:space="preserve">it </w:t>
      </w:r>
      <w:r>
        <w:rPr>
          <w:rFonts w:ascii="Berlin Sans FB" w:hAnsi="Berlin Sans FB"/>
        </w:rPr>
        <w:t xml:space="preserve">harnesses already available energy into more ordered patterns to get </w:t>
      </w:r>
      <w:r w:rsidR="00176205">
        <w:rPr>
          <w:rFonts w:ascii="Berlin Sans FB" w:hAnsi="Berlin Sans FB"/>
        </w:rPr>
        <w:t>the intended</w:t>
      </w:r>
      <w:r w:rsidR="00BD5E36">
        <w:rPr>
          <w:rFonts w:ascii="Berlin Sans FB" w:hAnsi="Berlin Sans FB"/>
        </w:rPr>
        <w:t xml:space="preserve"> </w:t>
      </w:r>
      <w:r>
        <w:rPr>
          <w:rFonts w:ascii="Berlin Sans FB" w:hAnsi="Berlin Sans FB"/>
        </w:rPr>
        <w:t xml:space="preserve">focus. The energy released in this process is comparable to </w:t>
      </w:r>
      <w:r w:rsidR="00176205">
        <w:rPr>
          <w:rFonts w:ascii="Berlin Sans FB" w:hAnsi="Berlin Sans FB"/>
        </w:rPr>
        <w:t xml:space="preserve">the </w:t>
      </w:r>
      <w:r>
        <w:rPr>
          <w:rFonts w:ascii="Berlin Sans FB" w:hAnsi="Berlin Sans FB"/>
        </w:rPr>
        <w:t xml:space="preserve">energy released in the transition from one phase of matter to another. </w:t>
      </w:r>
    </w:p>
    <w:p w:rsidR="00A43DC1" w:rsidRPr="00A43DC1" w:rsidRDefault="001B75B4" w:rsidP="00CF15A8">
      <w:pPr>
        <w:jc w:val="left"/>
        <w:rPr>
          <w:rFonts w:ascii="Berlin Sans FB" w:hAnsi="Berlin Sans FB"/>
        </w:rPr>
      </w:pPr>
      <w:r>
        <w:rPr>
          <w:rFonts w:ascii="Berlin Sans FB" w:hAnsi="Berlin Sans FB"/>
        </w:rPr>
        <w:t xml:space="preserve">If the </w:t>
      </w:r>
      <w:proofErr w:type="spellStart"/>
      <w:r>
        <w:rPr>
          <w:rFonts w:ascii="Berlin Sans FB" w:hAnsi="Berlin Sans FB"/>
        </w:rPr>
        <w:t>phool</w:t>
      </w:r>
      <w:proofErr w:type="spellEnd"/>
      <w:r>
        <w:rPr>
          <w:rFonts w:ascii="Berlin Sans FB" w:hAnsi="Berlin Sans FB"/>
        </w:rPr>
        <w:t xml:space="preserve"> is in an eristic mind</w:t>
      </w:r>
      <w:r w:rsidR="00176205">
        <w:rPr>
          <w:rFonts w:ascii="Berlin Sans FB" w:hAnsi="Berlin Sans FB"/>
        </w:rPr>
        <w:t>-</w:t>
      </w:r>
      <w:r>
        <w:rPr>
          <w:rFonts w:ascii="Berlin Sans FB" w:hAnsi="Berlin Sans FB"/>
        </w:rPr>
        <w:t xml:space="preserve">set in an eristic </w:t>
      </w:r>
      <w:r w:rsidR="00A43DC1">
        <w:rPr>
          <w:rFonts w:ascii="Berlin Sans FB" w:hAnsi="Berlin Sans FB"/>
        </w:rPr>
        <w:t>environment there is also not much usable energy released through their interaction</w:t>
      </w:r>
      <w:r w:rsidR="00BD5E36">
        <w:rPr>
          <w:rFonts w:ascii="Berlin Sans FB" w:hAnsi="Berlin Sans FB"/>
        </w:rPr>
        <w:t>, there is just not enough friction, although it is always fun to ride that flow</w:t>
      </w:r>
      <w:r w:rsidR="00A43DC1">
        <w:rPr>
          <w:rFonts w:ascii="Berlin Sans FB" w:hAnsi="Berlin Sans FB"/>
        </w:rPr>
        <w:t>. Bigger amounts of energy can be harnessed through interaction when contradicting potentials of mind</w:t>
      </w:r>
      <w:r w:rsidR="00BD5E36">
        <w:rPr>
          <w:rFonts w:ascii="Berlin Sans FB" w:hAnsi="Berlin Sans FB"/>
        </w:rPr>
        <w:t>-</w:t>
      </w:r>
      <w:r w:rsidR="00A43DC1">
        <w:rPr>
          <w:rFonts w:ascii="Berlin Sans FB" w:hAnsi="Berlin Sans FB"/>
        </w:rPr>
        <w:t>set and environment encounter each other creating friction similar to the one of a bicycle dynamo, only that we are not talki</w:t>
      </w:r>
      <w:r w:rsidR="00BD5E36">
        <w:rPr>
          <w:rFonts w:ascii="Berlin Sans FB" w:hAnsi="Berlin Sans FB"/>
        </w:rPr>
        <w:t>n</w:t>
      </w:r>
      <w:r w:rsidR="00A43DC1">
        <w:rPr>
          <w:rFonts w:ascii="Berlin Sans FB" w:hAnsi="Berlin Sans FB"/>
        </w:rPr>
        <w:t xml:space="preserve">g about electromagnetic energy here. The energy released from this friction we call the </w:t>
      </w:r>
      <w:proofErr w:type="spellStart"/>
      <w:r w:rsidR="00A43DC1">
        <w:rPr>
          <w:rFonts w:ascii="Berlin Sans FB" w:hAnsi="Berlin Sans FB"/>
          <w:i/>
        </w:rPr>
        <w:t>dynamochaotic</w:t>
      </w:r>
      <w:proofErr w:type="spellEnd"/>
      <w:r w:rsidR="00A43DC1">
        <w:rPr>
          <w:rFonts w:ascii="Berlin Sans FB" w:hAnsi="Berlin Sans FB"/>
          <w:i/>
        </w:rPr>
        <w:t xml:space="preserve"> friction potential </w:t>
      </w:r>
      <w:r w:rsidR="00A43DC1">
        <w:rPr>
          <w:rFonts w:ascii="Berlin Sans FB" w:hAnsi="Berlin Sans FB"/>
        </w:rPr>
        <w:t xml:space="preserve"> or </w:t>
      </w:r>
      <w:proofErr w:type="spellStart"/>
      <w:r w:rsidR="00A43DC1">
        <w:rPr>
          <w:rFonts w:ascii="Berlin Sans FB" w:hAnsi="Berlin Sans FB"/>
          <w:i/>
        </w:rPr>
        <w:t>dynap</w:t>
      </w:r>
      <w:proofErr w:type="spellEnd"/>
      <w:r w:rsidR="00A43DC1">
        <w:rPr>
          <w:rFonts w:ascii="Berlin Sans FB" w:hAnsi="Berlin Sans FB"/>
          <w:i/>
        </w:rPr>
        <w:t xml:space="preserve">. </w:t>
      </w:r>
      <w:r w:rsidR="00A43DC1">
        <w:rPr>
          <w:rFonts w:ascii="Berlin Sans FB" w:hAnsi="Berlin Sans FB"/>
        </w:rPr>
        <w:t xml:space="preserve"> The five fingered hand of Eris represents this pretty well. It depicts two contradictory forces clashing. </w:t>
      </w:r>
    </w:p>
    <w:p w:rsidR="00391D71" w:rsidDel="00E66709" w:rsidRDefault="00176205" w:rsidP="00E66709">
      <w:pPr>
        <w:rPr>
          <w:del w:id="7" w:author="Kris" w:date="2017-10-24T19:38:00Z"/>
          <w:rFonts w:eastAsia="Times New Roman" w:cs="Times New Roman"/>
          <w:szCs w:val="24"/>
          <w:lang w:eastAsia="de-DE"/>
        </w:rPr>
      </w:pPr>
      <w:r>
        <w:rPr>
          <w:rFonts w:eastAsia="Times New Roman" w:cs="Times New Roman"/>
          <w:szCs w:val="24"/>
          <w:lang w:eastAsia="de-DE"/>
        </w:rPr>
        <w:t xml:space="preserve">   </w:t>
      </w:r>
    </w:p>
    <w:p w:rsidR="00391D71" w:rsidRPr="00AB0E63" w:rsidRDefault="00391D71" w:rsidP="00A43DC1">
      <w:pPr>
        <w:spacing w:before="100" w:beforeAutospacing="1" w:after="100" w:afterAutospacing="1" w:line="240" w:lineRule="auto"/>
        <w:jc w:val="left"/>
        <w:rPr>
          <w:rFonts w:eastAsia="Times New Roman" w:cs="Times New Roman"/>
          <w:szCs w:val="24"/>
          <w:lang w:eastAsia="de-DE"/>
        </w:rPr>
      </w:pPr>
      <w:r>
        <w:rPr>
          <w:rFonts w:eastAsia="Times New Roman" w:cs="Times New Roman"/>
          <w:noProof/>
          <w:szCs w:val="24"/>
          <w:lang w:val="de-DE" w:eastAsia="de-DE"/>
        </w:rPr>
        <w:drawing>
          <wp:anchor distT="0" distB="0" distL="114300" distR="114300" simplePos="0" relativeHeight="251658240" behindDoc="0" locked="0" layoutInCell="1" allowOverlap="1">
            <wp:simplePos x="0" y="0"/>
            <wp:positionH relativeFrom="column">
              <wp:posOffset>899795</wp:posOffset>
            </wp:positionH>
            <wp:positionV relativeFrom="paragraph">
              <wp:align>top</wp:align>
            </wp:positionV>
            <wp:extent cx="2305050" cy="120015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0" cy="1200150"/>
                    </a:xfrm>
                    <a:prstGeom prst="rect">
                      <a:avLst/>
                    </a:prstGeom>
                    <a:noFill/>
                    <a:ln>
                      <a:noFill/>
                    </a:ln>
                  </pic:spPr>
                </pic:pic>
              </a:graphicData>
            </a:graphic>
          </wp:anchor>
        </w:drawing>
      </w:r>
      <w:r w:rsidR="00176205">
        <w:rPr>
          <w:rFonts w:eastAsia="Times New Roman" w:cs="Times New Roman"/>
          <w:szCs w:val="24"/>
          <w:lang w:eastAsia="de-DE"/>
        </w:rPr>
        <w:t xml:space="preserve">      </w:t>
      </w:r>
      <w:r w:rsidR="00A43DC1">
        <w:rPr>
          <w:rFonts w:eastAsia="Times New Roman" w:cs="Times New Roman"/>
          <w:szCs w:val="24"/>
          <w:lang w:eastAsia="de-DE"/>
        </w:rPr>
        <w:br w:type="textWrapping" w:clear="all"/>
      </w:r>
    </w:p>
    <w:p w:rsidR="00A43DC1" w:rsidRDefault="00A43DC1" w:rsidP="00A378E1">
      <w:pPr>
        <w:spacing w:before="100" w:beforeAutospacing="1" w:after="100" w:afterAutospacing="1"/>
        <w:rPr>
          <w:rFonts w:eastAsia="Times New Roman" w:cs="Times New Roman"/>
          <w:szCs w:val="24"/>
          <w:lang w:eastAsia="de-DE"/>
        </w:rPr>
      </w:pPr>
    </w:p>
    <w:p w:rsidR="00A43DC1" w:rsidRDefault="00A43DC1" w:rsidP="00A378E1">
      <w:pPr>
        <w:spacing w:before="100" w:beforeAutospacing="1" w:after="100" w:afterAutospacing="1"/>
        <w:rPr>
          <w:rFonts w:ascii="Berlin Sans FB" w:eastAsia="Times New Roman" w:hAnsi="Berlin Sans FB" w:cs="Times New Roman"/>
          <w:szCs w:val="24"/>
          <w:lang w:eastAsia="de-DE"/>
        </w:rPr>
      </w:pPr>
      <w:r>
        <w:rPr>
          <w:rFonts w:ascii="Berlin Sans FB" w:eastAsia="Times New Roman" w:hAnsi="Berlin Sans FB" w:cs="Times New Roman"/>
          <w:szCs w:val="24"/>
          <w:lang w:eastAsia="de-DE"/>
        </w:rPr>
        <w:t xml:space="preserve">This is the case when the </w:t>
      </w:r>
      <w:proofErr w:type="spellStart"/>
      <w:r>
        <w:rPr>
          <w:rFonts w:ascii="Berlin Sans FB" w:eastAsia="Times New Roman" w:hAnsi="Berlin Sans FB" w:cs="Times New Roman"/>
          <w:szCs w:val="24"/>
          <w:lang w:eastAsia="de-DE"/>
        </w:rPr>
        <w:t>phool</w:t>
      </w:r>
      <w:proofErr w:type="spellEnd"/>
      <w:r>
        <w:rPr>
          <w:rFonts w:ascii="Berlin Sans FB" w:eastAsia="Times New Roman" w:hAnsi="Berlin Sans FB" w:cs="Times New Roman"/>
          <w:szCs w:val="24"/>
          <w:lang w:eastAsia="de-DE"/>
        </w:rPr>
        <w:t xml:space="preserve"> interacts in an </w:t>
      </w:r>
      <w:proofErr w:type="spellStart"/>
      <w:r>
        <w:rPr>
          <w:rFonts w:ascii="Berlin Sans FB" w:eastAsia="Times New Roman" w:hAnsi="Berlin Sans FB" w:cs="Times New Roman"/>
          <w:szCs w:val="24"/>
          <w:lang w:eastAsia="de-DE"/>
        </w:rPr>
        <w:t>aneristic</w:t>
      </w:r>
      <w:proofErr w:type="spellEnd"/>
      <w:r>
        <w:rPr>
          <w:rFonts w:ascii="Berlin Sans FB" w:eastAsia="Times New Roman" w:hAnsi="Berlin Sans FB" w:cs="Times New Roman"/>
          <w:szCs w:val="24"/>
          <w:lang w:eastAsia="de-DE"/>
        </w:rPr>
        <w:t xml:space="preserve"> </w:t>
      </w:r>
      <w:proofErr w:type="spellStart"/>
      <w:r>
        <w:rPr>
          <w:rFonts w:ascii="Berlin Sans FB" w:eastAsia="Times New Roman" w:hAnsi="Berlin Sans FB" w:cs="Times New Roman"/>
          <w:szCs w:val="24"/>
          <w:lang w:eastAsia="de-DE"/>
        </w:rPr>
        <w:t>envirorment</w:t>
      </w:r>
      <w:proofErr w:type="spellEnd"/>
      <w:r>
        <w:rPr>
          <w:rFonts w:ascii="Berlin Sans FB" w:eastAsia="Times New Roman" w:hAnsi="Berlin Sans FB" w:cs="Times New Roman"/>
          <w:szCs w:val="24"/>
          <w:lang w:eastAsia="de-DE"/>
        </w:rPr>
        <w:t xml:space="preserve"> with an eristic mind</w:t>
      </w:r>
      <w:r w:rsidR="00BD5E36">
        <w:rPr>
          <w:rFonts w:ascii="Berlin Sans FB" w:eastAsia="Times New Roman" w:hAnsi="Berlin Sans FB" w:cs="Times New Roman"/>
          <w:szCs w:val="24"/>
          <w:lang w:eastAsia="de-DE"/>
        </w:rPr>
        <w:t>-</w:t>
      </w:r>
      <w:r>
        <w:rPr>
          <w:rFonts w:ascii="Berlin Sans FB" w:eastAsia="Times New Roman" w:hAnsi="Berlin Sans FB" w:cs="Times New Roman"/>
          <w:szCs w:val="24"/>
          <w:lang w:eastAsia="de-DE"/>
        </w:rPr>
        <w:t xml:space="preserve">set or in an eristic </w:t>
      </w:r>
      <w:r w:rsidR="00176205">
        <w:rPr>
          <w:rFonts w:ascii="Berlin Sans FB" w:eastAsia="Times New Roman" w:hAnsi="Berlin Sans FB" w:cs="Times New Roman"/>
          <w:szCs w:val="24"/>
          <w:lang w:eastAsia="de-DE"/>
        </w:rPr>
        <w:t>environment</w:t>
      </w:r>
      <w:r>
        <w:rPr>
          <w:rFonts w:ascii="Berlin Sans FB" w:eastAsia="Times New Roman" w:hAnsi="Berlin Sans FB" w:cs="Times New Roman"/>
          <w:szCs w:val="24"/>
          <w:lang w:eastAsia="de-DE"/>
        </w:rPr>
        <w:t xml:space="preserve"> with an </w:t>
      </w:r>
      <w:proofErr w:type="spellStart"/>
      <w:r>
        <w:rPr>
          <w:rFonts w:ascii="Berlin Sans FB" w:eastAsia="Times New Roman" w:hAnsi="Berlin Sans FB" w:cs="Times New Roman"/>
          <w:szCs w:val="24"/>
          <w:lang w:eastAsia="de-DE"/>
        </w:rPr>
        <w:t>aneristic</w:t>
      </w:r>
      <w:proofErr w:type="spellEnd"/>
      <w:r>
        <w:rPr>
          <w:rFonts w:ascii="Berlin Sans FB" w:eastAsia="Times New Roman" w:hAnsi="Berlin Sans FB" w:cs="Times New Roman"/>
          <w:szCs w:val="24"/>
          <w:lang w:eastAsia="de-DE"/>
        </w:rPr>
        <w:t xml:space="preserve"> mind</w:t>
      </w:r>
      <w:r w:rsidR="00176205">
        <w:rPr>
          <w:rFonts w:ascii="Berlin Sans FB" w:eastAsia="Times New Roman" w:hAnsi="Berlin Sans FB" w:cs="Times New Roman"/>
          <w:szCs w:val="24"/>
          <w:lang w:eastAsia="de-DE"/>
        </w:rPr>
        <w:t>-</w:t>
      </w:r>
      <w:r>
        <w:rPr>
          <w:rFonts w:ascii="Berlin Sans FB" w:eastAsia="Times New Roman" w:hAnsi="Berlin Sans FB" w:cs="Times New Roman"/>
          <w:szCs w:val="24"/>
          <w:lang w:eastAsia="de-DE"/>
        </w:rPr>
        <w:t xml:space="preserve">set. </w:t>
      </w:r>
      <w:r w:rsidR="007F43EA">
        <w:rPr>
          <w:rFonts w:ascii="Berlin Sans FB" w:eastAsia="Times New Roman" w:hAnsi="Berlin Sans FB" w:cs="Times New Roman"/>
          <w:szCs w:val="24"/>
          <w:lang w:eastAsia="de-DE"/>
        </w:rPr>
        <w:t xml:space="preserve">An accomplished </w:t>
      </w:r>
      <w:proofErr w:type="spellStart"/>
      <w:r w:rsidR="007F43EA">
        <w:rPr>
          <w:rFonts w:ascii="Berlin Sans FB" w:eastAsia="Times New Roman" w:hAnsi="Berlin Sans FB" w:cs="Times New Roman"/>
          <w:szCs w:val="24"/>
          <w:lang w:eastAsia="de-DE"/>
        </w:rPr>
        <w:t>phool</w:t>
      </w:r>
      <w:proofErr w:type="spellEnd"/>
      <w:r w:rsidR="007F43EA">
        <w:rPr>
          <w:rFonts w:ascii="Berlin Sans FB" w:eastAsia="Times New Roman" w:hAnsi="Berlin Sans FB" w:cs="Times New Roman"/>
          <w:szCs w:val="24"/>
          <w:lang w:eastAsia="de-DE"/>
        </w:rPr>
        <w:t xml:space="preserve"> will always be aware of</w:t>
      </w:r>
      <w:r w:rsidR="00176205">
        <w:rPr>
          <w:rFonts w:ascii="Berlin Sans FB" w:eastAsia="Times New Roman" w:hAnsi="Berlin Sans FB" w:cs="Times New Roman"/>
          <w:szCs w:val="24"/>
          <w:lang w:eastAsia="de-DE"/>
        </w:rPr>
        <w:t xml:space="preserve"> the dominant principle of the S</w:t>
      </w:r>
      <w:r w:rsidR="007F43EA">
        <w:rPr>
          <w:rFonts w:ascii="Berlin Sans FB" w:eastAsia="Times New Roman" w:hAnsi="Berlin Sans FB" w:cs="Times New Roman"/>
          <w:szCs w:val="24"/>
          <w:lang w:eastAsia="de-DE"/>
        </w:rPr>
        <w:t xml:space="preserve">acred Chao in </w:t>
      </w:r>
      <w:r w:rsidR="00BD5E36">
        <w:rPr>
          <w:rFonts w:ascii="Berlin Sans FB" w:eastAsia="Times New Roman" w:hAnsi="Berlin Sans FB" w:cs="Times New Roman"/>
          <w:szCs w:val="24"/>
          <w:lang w:eastAsia="de-DE"/>
        </w:rPr>
        <w:t>their</w:t>
      </w:r>
      <w:r w:rsidR="007F43EA">
        <w:rPr>
          <w:rFonts w:ascii="Berlin Sans FB" w:eastAsia="Times New Roman" w:hAnsi="Berlin Sans FB" w:cs="Times New Roman"/>
          <w:szCs w:val="24"/>
          <w:lang w:eastAsia="de-DE"/>
        </w:rPr>
        <w:t xml:space="preserve"> </w:t>
      </w:r>
      <w:r w:rsidR="00176205">
        <w:rPr>
          <w:rFonts w:ascii="Berlin Sans FB" w:eastAsia="Times New Roman" w:hAnsi="Berlin Sans FB" w:cs="Times New Roman"/>
          <w:szCs w:val="24"/>
          <w:lang w:eastAsia="de-DE"/>
        </w:rPr>
        <w:t>environment</w:t>
      </w:r>
      <w:r w:rsidR="007F43EA">
        <w:rPr>
          <w:rFonts w:ascii="Berlin Sans FB" w:eastAsia="Times New Roman" w:hAnsi="Berlin Sans FB" w:cs="Times New Roman"/>
          <w:szCs w:val="24"/>
          <w:lang w:eastAsia="de-DE"/>
        </w:rPr>
        <w:t xml:space="preserve"> and of </w:t>
      </w:r>
      <w:r w:rsidR="00BD5E36">
        <w:rPr>
          <w:rFonts w:ascii="Berlin Sans FB" w:eastAsia="Times New Roman" w:hAnsi="Berlin Sans FB" w:cs="Times New Roman"/>
          <w:szCs w:val="24"/>
          <w:lang w:eastAsia="de-DE"/>
        </w:rPr>
        <w:t>the state of their</w:t>
      </w:r>
      <w:r w:rsidR="007F43EA">
        <w:rPr>
          <w:rFonts w:ascii="Berlin Sans FB" w:eastAsia="Times New Roman" w:hAnsi="Berlin Sans FB" w:cs="Times New Roman"/>
          <w:szCs w:val="24"/>
          <w:lang w:eastAsia="de-DE"/>
        </w:rPr>
        <w:t xml:space="preserve"> own mind</w:t>
      </w:r>
      <w:r w:rsidR="00BD5E36">
        <w:rPr>
          <w:rFonts w:ascii="Berlin Sans FB" w:eastAsia="Times New Roman" w:hAnsi="Berlin Sans FB" w:cs="Times New Roman"/>
          <w:szCs w:val="24"/>
          <w:lang w:eastAsia="de-DE"/>
        </w:rPr>
        <w:t>-</w:t>
      </w:r>
      <w:r w:rsidR="007F43EA">
        <w:rPr>
          <w:rFonts w:ascii="Berlin Sans FB" w:eastAsia="Times New Roman" w:hAnsi="Berlin Sans FB" w:cs="Times New Roman"/>
          <w:szCs w:val="24"/>
          <w:lang w:eastAsia="de-DE"/>
        </w:rPr>
        <w:t>set. They have also all sorts o</w:t>
      </w:r>
      <w:r w:rsidR="00176205">
        <w:rPr>
          <w:rFonts w:ascii="Berlin Sans FB" w:eastAsia="Times New Roman" w:hAnsi="Berlin Sans FB" w:cs="Times New Roman"/>
          <w:szCs w:val="24"/>
          <w:lang w:eastAsia="de-DE"/>
        </w:rPr>
        <w:t>f techniques to shift from the Hodge to the P</w:t>
      </w:r>
      <w:r w:rsidR="007F43EA">
        <w:rPr>
          <w:rFonts w:ascii="Berlin Sans FB" w:eastAsia="Times New Roman" w:hAnsi="Berlin Sans FB" w:cs="Times New Roman"/>
          <w:szCs w:val="24"/>
          <w:lang w:eastAsia="de-DE"/>
        </w:rPr>
        <w:t>odge or vice</w:t>
      </w:r>
      <w:r w:rsidR="00176205">
        <w:rPr>
          <w:rFonts w:ascii="Berlin Sans FB" w:eastAsia="Times New Roman" w:hAnsi="Berlin Sans FB" w:cs="Times New Roman"/>
          <w:szCs w:val="24"/>
          <w:lang w:eastAsia="de-DE"/>
        </w:rPr>
        <w:t xml:space="preserve"> </w:t>
      </w:r>
      <w:r w:rsidR="007F43EA">
        <w:rPr>
          <w:rFonts w:ascii="Berlin Sans FB" w:eastAsia="Times New Roman" w:hAnsi="Berlin Sans FB" w:cs="Times New Roman"/>
          <w:szCs w:val="24"/>
          <w:lang w:eastAsia="de-DE"/>
        </w:rPr>
        <w:t>versa in their mind</w:t>
      </w:r>
      <w:r w:rsidR="00BD5E36">
        <w:rPr>
          <w:rFonts w:ascii="Berlin Sans FB" w:eastAsia="Times New Roman" w:hAnsi="Berlin Sans FB" w:cs="Times New Roman"/>
          <w:szCs w:val="24"/>
          <w:lang w:eastAsia="de-DE"/>
        </w:rPr>
        <w:t>-</w:t>
      </w:r>
      <w:r w:rsidR="007F43EA">
        <w:rPr>
          <w:rFonts w:ascii="Berlin Sans FB" w:eastAsia="Times New Roman" w:hAnsi="Berlin Sans FB" w:cs="Times New Roman"/>
          <w:szCs w:val="24"/>
          <w:lang w:eastAsia="de-DE"/>
        </w:rPr>
        <w:t>set as well a</w:t>
      </w:r>
      <w:r w:rsidR="00BD5E36">
        <w:rPr>
          <w:rFonts w:ascii="Berlin Sans FB" w:eastAsia="Times New Roman" w:hAnsi="Berlin Sans FB" w:cs="Times New Roman"/>
          <w:szCs w:val="24"/>
          <w:lang w:eastAsia="de-DE"/>
        </w:rPr>
        <w:t>s influencing the direction</w:t>
      </w:r>
      <w:r w:rsidR="007F43EA">
        <w:rPr>
          <w:rFonts w:ascii="Berlin Sans FB" w:eastAsia="Times New Roman" w:hAnsi="Berlin Sans FB" w:cs="Times New Roman"/>
          <w:szCs w:val="24"/>
          <w:lang w:eastAsia="de-DE"/>
        </w:rPr>
        <w:t xml:space="preserve"> in the </w:t>
      </w:r>
      <w:r w:rsidR="00176205">
        <w:rPr>
          <w:rFonts w:ascii="Berlin Sans FB" w:eastAsia="Times New Roman" w:hAnsi="Berlin Sans FB" w:cs="Times New Roman"/>
          <w:szCs w:val="24"/>
          <w:lang w:eastAsia="de-DE"/>
        </w:rPr>
        <w:t>surrounding</w:t>
      </w:r>
      <w:r w:rsidR="007F43EA">
        <w:rPr>
          <w:rFonts w:ascii="Berlin Sans FB" w:eastAsia="Times New Roman" w:hAnsi="Berlin Sans FB" w:cs="Times New Roman"/>
          <w:szCs w:val="24"/>
          <w:lang w:eastAsia="de-DE"/>
        </w:rPr>
        <w:t xml:space="preserve"> </w:t>
      </w:r>
      <w:r w:rsidR="00176205">
        <w:rPr>
          <w:rFonts w:ascii="Berlin Sans FB" w:eastAsia="Times New Roman" w:hAnsi="Berlin Sans FB" w:cs="Times New Roman"/>
          <w:szCs w:val="24"/>
          <w:lang w:eastAsia="de-DE"/>
        </w:rPr>
        <w:t>environment</w:t>
      </w:r>
      <w:r w:rsidR="007F43EA">
        <w:rPr>
          <w:rFonts w:ascii="Berlin Sans FB" w:eastAsia="Times New Roman" w:hAnsi="Berlin Sans FB" w:cs="Times New Roman"/>
          <w:szCs w:val="24"/>
          <w:lang w:eastAsia="de-DE"/>
        </w:rPr>
        <w:t xml:space="preserve"> and thus creating the necessary release of </w:t>
      </w:r>
      <w:proofErr w:type="spellStart"/>
      <w:r w:rsidR="007F43EA">
        <w:rPr>
          <w:rFonts w:ascii="Berlin Sans FB" w:eastAsia="Times New Roman" w:hAnsi="Berlin Sans FB" w:cs="Times New Roman"/>
          <w:i/>
          <w:szCs w:val="24"/>
          <w:lang w:eastAsia="de-DE"/>
        </w:rPr>
        <w:t>dynap</w:t>
      </w:r>
      <w:proofErr w:type="spellEnd"/>
      <w:r w:rsidR="007F43EA">
        <w:rPr>
          <w:rFonts w:ascii="Berlin Sans FB" w:eastAsia="Times New Roman" w:hAnsi="Berlin Sans FB" w:cs="Times New Roman"/>
          <w:szCs w:val="24"/>
          <w:lang w:eastAsia="de-DE"/>
        </w:rPr>
        <w:t xml:space="preserve"> for the </w:t>
      </w:r>
      <w:proofErr w:type="spellStart"/>
      <w:r w:rsidR="007F43EA">
        <w:rPr>
          <w:rFonts w:ascii="Berlin Sans FB" w:eastAsia="Times New Roman" w:hAnsi="Berlin Sans FB" w:cs="Times New Roman"/>
          <w:szCs w:val="24"/>
          <w:lang w:eastAsia="de-DE"/>
        </w:rPr>
        <w:t>magickal</w:t>
      </w:r>
      <w:proofErr w:type="spellEnd"/>
      <w:r w:rsidR="007F43EA">
        <w:rPr>
          <w:rFonts w:ascii="Berlin Sans FB" w:eastAsia="Times New Roman" w:hAnsi="Berlin Sans FB" w:cs="Times New Roman"/>
          <w:szCs w:val="24"/>
          <w:lang w:eastAsia="de-DE"/>
        </w:rPr>
        <w:t xml:space="preserve"> operation at hand. </w:t>
      </w:r>
      <w:r w:rsidR="002C31A7">
        <w:rPr>
          <w:rFonts w:ascii="Berlin Sans FB" w:eastAsia="Times New Roman" w:hAnsi="Berlin Sans FB" w:cs="Times New Roman"/>
          <w:szCs w:val="24"/>
          <w:lang w:eastAsia="de-DE"/>
        </w:rPr>
        <w:t>The big adva</w:t>
      </w:r>
      <w:r w:rsidR="00176205">
        <w:rPr>
          <w:rFonts w:ascii="Berlin Sans FB" w:eastAsia="Times New Roman" w:hAnsi="Berlin Sans FB" w:cs="Times New Roman"/>
          <w:szCs w:val="24"/>
          <w:lang w:eastAsia="de-DE"/>
        </w:rPr>
        <w:t xml:space="preserve">ntage of this kind of </w:t>
      </w:r>
      <w:proofErr w:type="spellStart"/>
      <w:r w:rsidR="00176205">
        <w:rPr>
          <w:rFonts w:ascii="Berlin Sans FB" w:eastAsia="Times New Roman" w:hAnsi="Berlin Sans FB" w:cs="Times New Roman"/>
          <w:szCs w:val="24"/>
          <w:lang w:eastAsia="de-DE"/>
        </w:rPr>
        <w:t>magick</w:t>
      </w:r>
      <w:proofErr w:type="spellEnd"/>
      <w:r w:rsidR="00176205">
        <w:rPr>
          <w:rFonts w:ascii="Berlin Sans FB" w:eastAsia="Times New Roman" w:hAnsi="Berlin Sans FB" w:cs="Times New Roman"/>
          <w:szCs w:val="24"/>
          <w:lang w:eastAsia="de-DE"/>
        </w:rPr>
        <w:t xml:space="preserve"> is</w:t>
      </w:r>
      <w:r w:rsidR="002C31A7">
        <w:rPr>
          <w:rFonts w:ascii="Berlin Sans FB" w:eastAsia="Times New Roman" w:hAnsi="Berlin Sans FB" w:cs="Times New Roman"/>
          <w:szCs w:val="24"/>
          <w:lang w:eastAsia="de-DE"/>
        </w:rPr>
        <w:t xml:space="preserve"> that the energy required is not from the magician, he can access the energy </w:t>
      </w:r>
      <w:r w:rsidR="00176205">
        <w:rPr>
          <w:rFonts w:ascii="Berlin Sans FB" w:eastAsia="Times New Roman" w:hAnsi="Berlin Sans FB" w:cs="Times New Roman"/>
          <w:szCs w:val="24"/>
          <w:lang w:eastAsia="de-DE"/>
        </w:rPr>
        <w:t>released</w:t>
      </w:r>
      <w:r w:rsidR="002C31A7">
        <w:rPr>
          <w:rFonts w:ascii="Berlin Sans FB" w:eastAsia="Times New Roman" w:hAnsi="Berlin Sans FB" w:cs="Times New Roman"/>
          <w:szCs w:val="24"/>
          <w:lang w:eastAsia="de-DE"/>
        </w:rPr>
        <w:t xml:space="preserve"> during the shifting of entropy.</w:t>
      </w:r>
    </w:p>
    <w:p w:rsidR="007F43EA" w:rsidRDefault="007F43EA" w:rsidP="00A378E1">
      <w:pPr>
        <w:spacing w:before="100" w:beforeAutospacing="1" w:after="100" w:afterAutospacing="1"/>
        <w:rPr>
          <w:rFonts w:ascii="Berlin Sans FB" w:eastAsia="Times New Roman" w:hAnsi="Berlin Sans FB" w:cs="Times New Roman"/>
          <w:szCs w:val="24"/>
          <w:lang w:eastAsia="de-DE"/>
        </w:rPr>
      </w:pPr>
      <w:proofErr w:type="spellStart"/>
      <w:r>
        <w:rPr>
          <w:rFonts w:ascii="Berlin Sans FB" w:eastAsia="Times New Roman" w:hAnsi="Berlin Sans FB" w:cs="Times New Roman"/>
          <w:szCs w:val="24"/>
          <w:lang w:eastAsia="de-DE"/>
        </w:rPr>
        <w:t>Discordians</w:t>
      </w:r>
      <w:proofErr w:type="spellEnd"/>
      <w:r>
        <w:rPr>
          <w:rFonts w:ascii="Berlin Sans FB" w:eastAsia="Times New Roman" w:hAnsi="Berlin Sans FB" w:cs="Times New Roman"/>
          <w:szCs w:val="24"/>
          <w:lang w:eastAsia="de-DE"/>
        </w:rPr>
        <w:t xml:space="preserve">, </w:t>
      </w:r>
      <w:proofErr w:type="spellStart"/>
      <w:r>
        <w:rPr>
          <w:rFonts w:ascii="Berlin Sans FB" w:eastAsia="Times New Roman" w:hAnsi="Berlin Sans FB" w:cs="Times New Roman"/>
          <w:szCs w:val="24"/>
          <w:lang w:eastAsia="de-DE"/>
        </w:rPr>
        <w:t>chonks</w:t>
      </w:r>
      <w:proofErr w:type="spellEnd"/>
      <w:r>
        <w:rPr>
          <w:rFonts w:ascii="Berlin Sans FB" w:eastAsia="Times New Roman" w:hAnsi="Berlin Sans FB" w:cs="Times New Roman"/>
          <w:szCs w:val="24"/>
          <w:lang w:eastAsia="de-DE"/>
        </w:rPr>
        <w:t xml:space="preserve"> and </w:t>
      </w:r>
      <w:proofErr w:type="spellStart"/>
      <w:r>
        <w:rPr>
          <w:rFonts w:ascii="Berlin Sans FB" w:eastAsia="Times New Roman" w:hAnsi="Berlin Sans FB" w:cs="Times New Roman"/>
          <w:szCs w:val="24"/>
          <w:lang w:eastAsia="de-DE"/>
        </w:rPr>
        <w:t>phools</w:t>
      </w:r>
      <w:proofErr w:type="spellEnd"/>
      <w:r>
        <w:rPr>
          <w:rFonts w:ascii="Berlin Sans FB" w:eastAsia="Times New Roman" w:hAnsi="Berlin Sans FB" w:cs="Times New Roman"/>
          <w:szCs w:val="24"/>
          <w:lang w:eastAsia="de-DE"/>
        </w:rPr>
        <w:t xml:space="preserve"> are used to this kind of energy clashing, to some extend we seek this interactions to recharge or to gain inspiration. The central nervous system of a </w:t>
      </w:r>
      <w:proofErr w:type="spellStart"/>
      <w:r>
        <w:rPr>
          <w:rFonts w:ascii="Berlin Sans FB" w:eastAsia="Times New Roman" w:hAnsi="Berlin Sans FB" w:cs="Times New Roman"/>
          <w:szCs w:val="24"/>
          <w:lang w:eastAsia="de-DE"/>
        </w:rPr>
        <w:t>greyface</w:t>
      </w:r>
      <w:proofErr w:type="spellEnd"/>
      <w:r>
        <w:rPr>
          <w:rFonts w:ascii="Berlin Sans FB" w:eastAsia="Times New Roman" w:hAnsi="Berlin Sans FB" w:cs="Times New Roman"/>
          <w:szCs w:val="24"/>
          <w:lang w:eastAsia="de-DE"/>
        </w:rPr>
        <w:t xml:space="preserve"> can have adverse reactions to </w:t>
      </w:r>
      <w:r w:rsidR="00EE0268">
        <w:rPr>
          <w:rFonts w:ascii="Berlin Sans FB" w:eastAsia="Times New Roman" w:hAnsi="Berlin Sans FB" w:cs="Times New Roman"/>
          <w:szCs w:val="24"/>
          <w:lang w:eastAsia="de-DE"/>
        </w:rPr>
        <w:t>noticeable</w:t>
      </w:r>
      <w:r>
        <w:rPr>
          <w:rFonts w:ascii="Berlin Sans FB" w:eastAsia="Times New Roman" w:hAnsi="Berlin Sans FB" w:cs="Times New Roman"/>
          <w:szCs w:val="24"/>
          <w:lang w:eastAsia="de-DE"/>
        </w:rPr>
        <w:t xml:space="preserve"> amou</w:t>
      </w:r>
      <w:r w:rsidR="00EE0268">
        <w:rPr>
          <w:rFonts w:ascii="Berlin Sans FB" w:eastAsia="Times New Roman" w:hAnsi="Berlin Sans FB" w:cs="Times New Roman"/>
          <w:szCs w:val="24"/>
          <w:lang w:eastAsia="de-DE"/>
        </w:rPr>
        <w:t>n</w:t>
      </w:r>
      <w:r>
        <w:rPr>
          <w:rFonts w:ascii="Berlin Sans FB" w:eastAsia="Times New Roman" w:hAnsi="Berlin Sans FB" w:cs="Times New Roman"/>
          <w:szCs w:val="24"/>
          <w:lang w:eastAsia="de-DE"/>
        </w:rPr>
        <w:t xml:space="preserve">ts of </w:t>
      </w:r>
      <w:proofErr w:type="spellStart"/>
      <w:r>
        <w:rPr>
          <w:rFonts w:ascii="Berlin Sans FB" w:eastAsia="Times New Roman" w:hAnsi="Berlin Sans FB" w:cs="Times New Roman"/>
          <w:i/>
          <w:szCs w:val="24"/>
          <w:lang w:eastAsia="de-DE"/>
        </w:rPr>
        <w:t>dynap</w:t>
      </w:r>
      <w:proofErr w:type="spellEnd"/>
      <w:r w:rsidR="00EE0268">
        <w:rPr>
          <w:rFonts w:ascii="Berlin Sans FB" w:eastAsia="Times New Roman" w:hAnsi="Berlin Sans FB" w:cs="Times New Roman"/>
          <w:i/>
          <w:szCs w:val="24"/>
          <w:lang w:eastAsia="de-DE"/>
        </w:rPr>
        <w:t xml:space="preserve"> </w:t>
      </w:r>
      <w:r w:rsidR="00EE0268">
        <w:rPr>
          <w:rFonts w:ascii="Berlin Sans FB" w:eastAsia="Times New Roman" w:hAnsi="Berlin Sans FB" w:cs="Times New Roman"/>
          <w:szCs w:val="24"/>
          <w:lang w:eastAsia="de-DE"/>
        </w:rPr>
        <w:t xml:space="preserve">though, since they are not </w:t>
      </w:r>
      <w:r w:rsidR="00176205">
        <w:rPr>
          <w:rFonts w:ascii="Berlin Sans FB" w:eastAsia="Times New Roman" w:hAnsi="Berlin Sans FB" w:cs="Times New Roman"/>
          <w:szCs w:val="24"/>
          <w:lang w:eastAsia="de-DE"/>
        </w:rPr>
        <w:t>yet equipped with the techniques</w:t>
      </w:r>
      <w:r w:rsidR="00EE0268">
        <w:rPr>
          <w:rFonts w:ascii="Berlin Sans FB" w:eastAsia="Times New Roman" w:hAnsi="Berlin Sans FB" w:cs="Times New Roman"/>
          <w:szCs w:val="24"/>
          <w:lang w:eastAsia="de-DE"/>
        </w:rPr>
        <w:t xml:space="preserve"> to process and harness this energy</w:t>
      </w:r>
      <w:r>
        <w:rPr>
          <w:rFonts w:ascii="Berlin Sans FB" w:eastAsia="Times New Roman" w:hAnsi="Berlin Sans FB" w:cs="Times New Roman"/>
          <w:i/>
          <w:szCs w:val="24"/>
          <w:lang w:eastAsia="de-DE"/>
        </w:rPr>
        <w:t xml:space="preserve">. </w:t>
      </w:r>
      <w:r w:rsidR="00176205">
        <w:rPr>
          <w:rFonts w:ascii="Berlin Sans FB" w:eastAsia="Times New Roman" w:hAnsi="Berlin Sans FB" w:cs="Times New Roman"/>
          <w:szCs w:val="24"/>
          <w:lang w:eastAsia="de-DE"/>
        </w:rPr>
        <w:t>One helpful</w:t>
      </w:r>
      <w:r w:rsidR="00EE0268">
        <w:rPr>
          <w:rFonts w:ascii="Berlin Sans FB" w:eastAsia="Times New Roman" w:hAnsi="Berlin Sans FB" w:cs="Times New Roman"/>
          <w:szCs w:val="24"/>
          <w:lang w:eastAsia="de-DE"/>
        </w:rPr>
        <w:t xml:space="preserve"> reaction </w:t>
      </w:r>
      <w:r w:rsidR="00BD5E36">
        <w:rPr>
          <w:rFonts w:ascii="Berlin Sans FB" w:eastAsia="Times New Roman" w:hAnsi="Berlin Sans FB" w:cs="Times New Roman"/>
          <w:szCs w:val="24"/>
          <w:lang w:eastAsia="de-DE"/>
        </w:rPr>
        <w:t xml:space="preserve">to </w:t>
      </w:r>
      <w:r w:rsidR="00176205">
        <w:rPr>
          <w:rFonts w:ascii="Berlin Sans FB" w:eastAsia="Times New Roman" w:hAnsi="Berlin Sans FB" w:cs="Times New Roman"/>
          <w:szCs w:val="24"/>
          <w:lang w:eastAsia="de-DE"/>
        </w:rPr>
        <w:t xml:space="preserve">a load of </w:t>
      </w:r>
      <w:proofErr w:type="spellStart"/>
      <w:r w:rsidR="00176205" w:rsidRPr="00176205">
        <w:rPr>
          <w:rFonts w:ascii="Berlin Sans FB" w:eastAsia="Times New Roman" w:hAnsi="Berlin Sans FB" w:cs="Times New Roman"/>
          <w:i/>
          <w:szCs w:val="24"/>
          <w:lang w:eastAsia="de-DE"/>
        </w:rPr>
        <w:t>dynap</w:t>
      </w:r>
      <w:proofErr w:type="spellEnd"/>
      <w:r w:rsidR="00EE0268">
        <w:rPr>
          <w:rFonts w:ascii="Berlin Sans FB" w:eastAsia="Times New Roman" w:hAnsi="Berlin Sans FB" w:cs="Times New Roman"/>
          <w:szCs w:val="24"/>
          <w:lang w:eastAsia="de-DE"/>
        </w:rPr>
        <w:t xml:space="preserve"> </w:t>
      </w:r>
      <w:r w:rsidR="002C31A7">
        <w:rPr>
          <w:rFonts w:ascii="Berlin Sans FB" w:eastAsia="Times New Roman" w:hAnsi="Berlin Sans FB" w:cs="Times New Roman"/>
          <w:szCs w:val="24"/>
          <w:lang w:eastAsia="de-DE"/>
        </w:rPr>
        <w:t xml:space="preserve">would be </w:t>
      </w:r>
      <w:r w:rsidR="00EE0268">
        <w:rPr>
          <w:rFonts w:ascii="Berlin Sans FB" w:eastAsia="Times New Roman" w:hAnsi="Berlin Sans FB" w:cs="Times New Roman"/>
          <w:szCs w:val="24"/>
          <w:lang w:eastAsia="de-DE"/>
        </w:rPr>
        <w:t xml:space="preserve">loud mad laughter, a sign of being close to Eris. </w:t>
      </w:r>
    </w:p>
    <w:p w:rsidR="005E792C" w:rsidRDefault="00EE0268" w:rsidP="00A378E1">
      <w:pPr>
        <w:spacing w:before="100" w:beforeAutospacing="1" w:after="100" w:afterAutospacing="1"/>
        <w:rPr>
          <w:rFonts w:ascii="Berlin Sans FB" w:eastAsia="Times New Roman" w:hAnsi="Berlin Sans FB" w:cs="Times New Roman"/>
          <w:szCs w:val="24"/>
          <w:lang w:eastAsia="de-DE"/>
        </w:rPr>
      </w:pPr>
      <w:r>
        <w:rPr>
          <w:rFonts w:ascii="Berlin Sans FB" w:eastAsia="Times New Roman" w:hAnsi="Berlin Sans FB" w:cs="Times New Roman"/>
          <w:szCs w:val="24"/>
          <w:lang w:eastAsia="de-DE"/>
        </w:rPr>
        <w:t xml:space="preserve">The more unconventional, innovative, unusual or unfamiliar the interaction, the more </w:t>
      </w:r>
      <w:proofErr w:type="spellStart"/>
      <w:r>
        <w:rPr>
          <w:rFonts w:ascii="Berlin Sans FB" w:eastAsia="Times New Roman" w:hAnsi="Berlin Sans FB" w:cs="Times New Roman"/>
          <w:i/>
          <w:szCs w:val="24"/>
          <w:lang w:eastAsia="de-DE"/>
        </w:rPr>
        <w:t>dynap</w:t>
      </w:r>
      <w:proofErr w:type="spellEnd"/>
      <w:r>
        <w:rPr>
          <w:rFonts w:ascii="Berlin Sans FB" w:eastAsia="Times New Roman" w:hAnsi="Berlin Sans FB" w:cs="Times New Roman"/>
          <w:i/>
          <w:szCs w:val="24"/>
          <w:lang w:eastAsia="de-DE"/>
        </w:rPr>
        <w:t xml:space="preserve"> </w:t>
      </w:r>
      <w:r>
        <w:rPr>
          <w:rFonts w:ascii="Berlin Sans FB" w:eastAsia="Times New Roman" w:hAnsi="Berlin Sans FB" w:cs="Times New Roman"/>
          <w:szCs w:val="24"/>
          <w:lang w:eastAsia="de-DE"/>
        </w:rPr>
        <w:t xml:space="preserve">will be released and the stronger the </w:t>
      </w:r>
      <w:proofErr w:type="spellStart"/>
      <w:r>
        <w:rPr>
          <w:rFonts w:ascii="Berlin Sans FB" w:eastAsia="Times New Roman" w:hAnsi="Berlin Sans FB" w:cs="Times New Roman"/>
          <w:szCs w:val="24"/>
          <w:lang w:eastAsia="de-DE"/>
        </w:rPr>
        <w:t>magick</w:t>
      </w:r>
      <w:proofErr w:type="spellEnd"/>
      <w:r>
        <w:rPr>
          <w:rFonts w:ascii="Berlin Sans FB" w:eastAsia="Times New Roman" w:hAnsi="Berlin Sans FB" w:cs="Times New Roman"/>
          <w:szCs w:val="24"/>
          <w:lang w:eastAsia="de-DE"/>
        </w:rPr>
        <w:t>. This creates a temporary overload of the frontal- and neocortex</w:t>
      </w:r>
      <w:r w:rsidR="005E792C">
        <w:rPr>
          <w:rFonts w:ascii="Berlin Sans FB" w:eastAsia="Times New Roman" w:hAnsi="Berlin Sans FB" w:cs="Times New Roman"/>
          <w:szCs w:val="24"/>
          <w:lang w:eastAsia="de-DE"/>
        </w:rPr>
        <w:t xml:space="preserve">. For a </w:t>
      </w:r>
      <w:proofErr w:type="spellStart"/>
      <w:r w:rsidR="005E792C">
        <w:rPr>
          <w:rFonts w:ascii="Berlin Sans FB" w:eastAsia="Times New Roman" w:hAnsi="Berlin Sans FB" w:cs="Times New Roman"/>
          <w:szCs w:val="24"/>
          <w:lang w:eastAsia="de-DE"/>
        </w:rPr>
        <w:t>greyface</w:t>
      </w:r>
      <w:proofErr w:type="spellEnd"/>
      <w:r w:rsidR="005E792C">
        <w:rPr>
          <w:rFonts w:ascii="Berlin Sans FB" w:eastAsia="Times New Roman" w:hAnsi="Berlin Sans FB" w:cs="Times New Roman"/>
          <w:szCs w:val="24"/>
          <w:lang w:eastAsia="de-DE"/>
        </w:rPr>
        <w:t xml:space="preserve"> this is a state of probably uncomfortable confusion. </w:t>
      </w:r>
      <w:proofErr w:type="spellStart"/>
      <w:r w:rsidR="005E792C">
        <w:rPr>
          <w:rFonts w:ascii="Berlin Sans FB" w:eastAsia="Times New Roman" w:hAnsi="Berlin Sans FB" w:cs="Times New Roman"/>
          <w:szCs w:val="24"/>
          <w:lang w:eastAsia="de-DE"/>
        </w:rPr>
        <w:t>Phools</w:t>
      </w:r>
      <w:proofErr w:type="spellEnd"/>
      <w:r w:rsidR="005E792C">
        <w:rPr>
          <w:rFonts w:ascii="Berlin Sans FB" w:eastAsia="Times New Roman" w:hAnsi="Berlin Sans FB" w:cs="Times New Roman"/>
          <w:szCs w:val="24"/>
          <w:lang w:eastAsia="de-DE"/>
        </w:rPr>
        <w:t xml:space="preserve"> know how to use this moment of confusion to manipulate the </w:t>
      </w:r>
      <w:r w:rsidR="00176205">
        <w:rPr>
          <w:rFonts w:ascii="Berlin Sans FB" w:eastAsia="Times New Roman" w:hAnsi="Berlin Sans FB" w:cs="Times New Roman"/>
          <w:szCs w:val="24"/>
          <w:lang w:eastAsia="de-DE"/>
        </w:rPr>
        <w:t>target in any direction to the Hodge or the P</w:t>
      </w:r>
      <w:r w:rsidR="005E792C">
        <w:rPr>
          <w:rFonts w:ascii="Berlin Sans FB" w:eastAsia="Times New Roman" w:hAnsi="Berlin Sans FB" w:cs="Times New Roman"/>
          <w:szCs w:val="24"/>
          <w:lang w:eastAsia="de-DE"/>
        </w:rPr>
        <w:t xml:space="preserve">odge. </w:t>
      </w:r>
      <w:r w:rsidR="00BD5E36">
        <w:rPr>
          <w:rFonts w:ascii="Berlin Sans FB" w:eastAsia="Times New Roman" w:hAnsi="Berlin Sans FB" w:cs="Times New Roman"/>
          <w:szCs w:val="24"/>
          <w:lang w:eastAsia="de-DE"/>
        </w:rPr>
        <w:t>Or to manipulate their own mind structures to free themselves from constricting concepts and narratives and move forward on the path of illumination.</w:t>
      </w:r>
    </w:p>
    <w:p w:rsidR="005E792C" w:rsidRPr="005E792C" w:rsidRDefault="005E792C" w:rsidP="00A378E1">
      <w:pPr>
        <w:spacing w:before="100" w:beforeAutospacing="1" w:after="100" w:afterAutospacing="1"/>
        <w:rPr>
          <w:rFonts w:ascii="Berlin Sans FB" w:eastAsia="Times New Roman" w:hAnsi="Berlin Sans FB" w:cs="Times New Roman"/>
          <w:szCs w:val="24"/>
          <w:lang w:eastAsia="de-DE"/>
        </w:rPr>
      </w:pPr>
      <w:proofErr w:type="spellStart"/>
      <w:r>
        <w:rPr>
          <w:rFonts w:ascii="Berlin Sans FB" w:eastAsia="Times New Roman" w:hAnsi="Berlin Sans FB" w:cs="Times New Roman"/>
          <w:szCs w:val="24"/>
          <w:lang w:eastAsia="de-DE"/>
        </w:rPr>
        <w:t>Masterphools</w:t>
      </w:r>
      <w:proofErr w:type="spellEnd"/>
      <w:r>
        <w:rPr>
          <w:rFonts w:ascii="Berlin Sans FB" w:eastAsia="Times New Roman" w:hAnsi="Berlin Sans FB" w:cs="Times New Roman"/>
          <w:szCs w:val="24"/>
          <w:lang w:eastAsia="de-DE"/>
        </w:rPr>
        <w:t xml:space="preserve"> have the required empathy and tact to prevent the target </w:t>
      </w:r>
      <w:r w:rsidR="00BD5E36">
        <w:rPr>
          <w:rFonts w:ascii="Berlin Sans FB" w:eastAsia="Times New Roman" w:hAnsi="Berlin Sans FB" w:cs="Times New Roman"/>
          <w:szCs w:val="24"/>
          <w:lang w:eastAsia="de-DE"/>
        </w:rPr>
        <w:t>from</w:t>
      </w:r>
      <w:r>
        <w:rPr>
          <w:rFonts w:ascii="Berlin Sans FB" w:eastAsia="Times New Roman" w:hAnsi="Berlin Sans FB" w:cs="Times New Roman"/>
          <w:szCs w:val="24"/>
          <w:lang w:eastAsia="de-DE"/>
        </w:rPr>
        <w:t xml:space="preserve"> closing up to new ideas</w:t>
      </w:r>
      <w:r w:rsidR="00BD5E36">
        <w:rPr>
          <w:rFonts w:ascii="Berlin Sans FB" w:eastAsia="Times New Roman" w:hAnsi="Berlin Sans FB" w:cs="Times New Roman"/>
          <w:szCs w:val="24"/>
          <w:lang w:eastAsia="de-DE"/>
        </w:rPr>
        <w:t xml:space="preserve"> and thoughts</w:t>
      </w:r>
      <w:r>
        <w:rPr>
          <w:rFonts w:ascii="Berlin Sans FB" w:eastAsia="Times New Roman" w:hAnsi="Berlin Sans FB" w:cs="Times New Roman"/>
          <w:szCs w:val="24"/>
          <w:lang w:eastAsia="de-DE"/>
        </w:rPr>
        <w:t xml:space="preserve"> with an </w:t>
      </w:r>
      <w:proofErr w:type="spellStart"/>
      <w:r>
        <w:rPr>
          <w:rFonts w:ascii="Berlin Sans FB" w:eastAsia="Times New Roman" w:hAnsi="Berlin Sans FB" w:cs="Times New Roman"/>
          <w:szCs w:val="24"/>
          <w:lang w:eastAsia="de-DE"/>
        </w:rPr>
        <w:t>aneristic</w:t>
      </w:r>
      <w:proofErr w:type="spellEnd"/>
      <w:r>
        <w:rPr>
          <w:rFonts w:ascii="Berlin Sans FB" w:eastAsia="Times New Roman" w:hAnsi="Berlin Sans FB" w:cs="Times New Roman"/>
          <w:szCs w:val="24"/>
          <w:lang w:eastAsia="de-DE"/>
        </w:rPr>
        <w:t xml:space="preserve"> block. The </w:t>
      </w:r>
      <w:proofErr w:type="spellStart"/>
      <w:r>
        <w:rPr>
          <w:rFonts w:ascii="Berlin Sans FB" w:eastAsia="Times New Roman" w:hAnsi="Berlin Sans FB" w:cs="Times New Roman"/>
          <w:szCs w:val="24"/>
          <w:lang w:eastAsia="de-DE"/>
        </w:rPr>
        <w:t>aneristic</w:t>
      </w:r>
      <w:proofErr w:type="spellEnd"/>
      <w:r>
        <w:rPr>
          <w:rFonts w:ascii="Berlin Sans FB" w:eastAsia="Times New Roman" w:hAnsi="Berlin Sans FB" w:cs="Times New Roman"/>
          <w:szCs w:val="24"/>
          <w:lang w:eastAsia="de-DE"/>
        </w:rPr>
        <w:t xml:space="preserve"> block happens when the central nervous system of the target overloads, it is a protection mechanism of the CNS to maintain basic functionality. If this happens</w:t>
      </w:r>
      <w:r w:rsidR="00176205">
        <w:rPr>
          <w:rFonts w:ascii="Berlin Sans FB" w:eastAsia="Times New Roman" w:hAnsi="Berlin Sans FB" w:cs="Times New Roman"/>
          <w:szCs w:val="24"/>
          <w:lang w:eastAsia="de-DE"/>
        </w:rPr>
        <w:t>,</w:t>
      </w:r>
      <w:r>
        <w:rPr>
          <w:rFonts w:ascii="Berlin Sans FB" w:eastAsia="Times New Roman" w:hAnsi="Berlin Sans FB" w:cs="Times New Roman"/>
          <w:szCs w:val="24"/>
          <w:lang w:eastAsia="de-DE"/>
        </w:rPr>
        <w:t xml:space="preserve"> the possibility for </w:t>
      </w:r>
      <w:proofErr w:type="spellStart"/>
      <w:r>
        <w:rPr>
          <w:rFonts w:ascii="Berlin Sans FB" w:eastAsia="Times New Roman" w:hAnsi="Berlin Sans FB" w:cs="Times New Roman"/>
          <w:szCs w:val="24"/>
          <w:lang w:eastAsia="de-DE"/>
        </w:rPr>
        <w:t>magickal</w:t>
      </w:r>
      <w:proofErr w:type="spellEnd"/>
      <w:r>
        <w:rPr>
          <w:rFonts w:ascii="Berlin Sans FB" w:eastAsia="Times New Roman" w:hAnsi="Berlin Sans FB" w:cs="Times New Roman"/>
          <w:szCs w:val="24"/>
          <w:lang w:eastAsia="de-DE"/>
        </w:rPr>
        <w:t xml:space="preserve"> manipulation is obstructed and the </w:t>
      </w:r>
      <w:proofErr w:type="spellStart"/>
      <w:r>
        <w:rPr>
          <w:rFonts w:ascii="Berlin Sans FB" w:eastAsia="Times New Roman" w:hAnsi="Berlin Sans FB" w:cs="Times New Roman"/>
          <w:szCs w:val="24"/>
          <w:lang w:eastAsia="de-DE"/>
        </w:rPr>
        <w:t>phool</w:t>
      </w:r>
      <w:proofErr w:type="spellEnd"/>
      <w:r>
        <w:rPr>
          <w:rFonts w:ascii="Berlin Sans FB" w:eastAsia="Times New Roman" w:hAnsi="Berlin Sans FB" w:cs="Times New Roman"/>
          <w:szCs w:val="24"/>
          <w:lang w:eastAsia="de-DE"/>
        </w:rPr>
        <w:t xml:space="preserve"> should retreat. The amount of </w:t>
      </w:r>
      <w:proofErr w:type="spellStart"/>
      <w:r>
        <w:rPr>
          <w:rFonts w:ascii="Berlin Sans FB" w:eastAsia="Times New Roman" w:hAnsi="Berlin Sans FB" w:cs="Times New Roman"/>
          <w:i/>
          <w:szCs w:val="24"/>
          <w:lang w:eastAsia="de-DE"/>
        </w:rPr>
        <w:t>dynap</w:t>
      </w:r>
      <w:proofErr w:type="spellEnd"/>
      <w:r>
        <w:rPr>
          <w:rFonts w:ascii="Berlin Sans FB" w:eastAsia="Times New Roman" w:hAnsi="Berlin Sans FB" w:cs="Times New Roman"/>
          <w:i/>
          <w:szCs w:val="24"/>
          <w:lang w:eastAsia="de-DE"/>
        </w:rPr>
        <w:t xml:space="preserve"> </w:t>
      </w:r>
      <w:r>
        <w:rPr>
          <w:rFonts w:ascii="Berlin Sans FB" w:eastAsia="Times New Roman" w:hAnsi="Berlin Sans FB" w:cs="Times New Roman"/>
          <w:szCs w:val="24"/>
          <w:lang w:eastAsia="de-DE"/>
        </w:rPr>
        <w:t xml:space="preserve">that can be released in any given clashing interaction obviously depends on the number of </w:t>
      </w:r>
      <w:proofErr w:type="spellStart"/>
      <w:r>
        <w:rPr>
          <w:rFonts w:ascii="Berlin Sans FB" w:eastAsia="Times New Roman" w:hAnsi="Berlin Sans FB" w:cs="Times New Roman"/>
          <w:szCs w:val="24"/>
          <w:lang w:eastAsia="de-DE"/>
        </w:rPr>
        <w:t>phools</w:t>
      </w:r>
      <w:proofErr w:type="spellEnd"/>
      <w:r>
        <w:rPr>
          <w:rFonts w:ascii="Berlin Sans FB" w:eastAsia="Times New Roman" w:hAnsi="Berlin Sans FB" w:cs="Times New Roman"/>
          <w:szCs w:val="24"/>
          <w:lang w:eastAsia="de-DE"/>
        </w:rPr>
        <w:t xml:space="preserve"> and </w:t>
      </w:r>
      <w:proofErr w:type="spellStart"/>
      <w:r>
        <w:rPr>
          <w:rFonts w:ascii="Berlin Sans FB" w:eastAsia="Times New Roman" w:hAnsi="Berlin Sans FB" w:cs="Times New Roman"/>
          <w:szCs w:val="24"/>
          <w:lang w:eastAsia="de-DE"/>
        </w:rPr>
        <w:t>greyfaces</w:t>
      </w:r>
      <w:proofErr w:type="spellEnd"/>
      <w:r>
        <w:rPr>
          <w:rFonts w:ascii="Berlin Sans FB" w:eastAsia="Times New Roman" w:hAnsi="Berlin Sans FB" w:cs="Times New Roman"/>
          <w:szCs w:val="24"/>
          <w:lang w:eastAsia="de-DE"/>
        </w:rPr>
        <w:t xml:space="preserve"> involved. </w:t>
      </w:r>
    </w:p>
    <w:p w:rsidR="005E792C" w:rsidRDefault="005E792C" w:rsidP="00A378E1">
      <w:pPr>
        <w:spacing w:before="100" w:beforeAutospacing="1" w:after="100" w:afterAutospacing="1"/>
        <w:rPr>
          <w:rFonts w:ascii="Berlin Sans FB" w:eastAsia="Times New Roman" w:hAnsi="Berlin Sans FB" w:cs="Times New Roman"/>
          <w:szCs w:val="24"/>
          <w:lang w:eastAsia="de-DE"/>
        </w:rPr>
      </w:pPr>
      <w:r>
        <w:rPr>
          <w:rFonts w:ascii="Berlin Sans FB" w:eastAsia="Times New Roman" w:hAnsi="Berlin Sans FB" w:cs="Times New Roman"/>
          <w:szCs w:val="24"/>
          <w:lang w:eastAsia="de-DE"/>
        </w:rPr>
        <w:t xml:space="preserve">There is also the possibility of creating </w:t>
      </w:r>
      <w:r w:rsidR="001B2947">
        <w:rPr>
          <w:rFonts w:ascii="Berlin Sans FB" w:eastAsia="Times New Roman" w:hAnsi="Berlin Sans FB" w:cs="Times New Roman"/>
          <w:szCs w:val="24"/>
          <w:lang w:eastAsia="de-DE"/>
        </w:rPr>
        <w:t xml:space="preserve">an eristic or </w:t>
      </w:r>
      <w:proofErr w:type="spellStart"/>
      <w:r w:rsidR="001B2947">
        <w:rPr>
          <w:rFonts w:ascii="Berlin Sans FB" w:eastAsia="Times New Roman" w:hAnsi="Berlin Sans FB" w:cs="Times New Roman"/>
          <w:szCs w:val="24"/>
          <w:lang w:eastAsia="de-DE"/>
        </w:rPr>
        <w:t>aneristic</w:t>
      </w:r>
      <w:proofErr w:type="spellEnd"/>
      <w:r w:rsidR="001B2947">
        <w:rPr>
          <w:rFonts w:ascii="Berlin Sans FB" w:eastAsia="Times New Roman" w:hAnsi="Berlin Sans FB" w:cs="Times New Roman"/>
          <w:szCs w:val="24"/>
          <w:lang w:eastAsia="de-DE"/>
        </w:rPr>
        <w:t xml:space="preserve"> </w:t>
      </w:r>
      <w:r w:rsidR="001B2947">
        <w:rPr>
          <w:rFonts w:ascii="Berlin Sans FB" w:eastAsia="Times New Roman" w:hAnsi="Berlin Sans FB" w:cs="Times New Roman"/>
          <w:i/>
          <w:szCs w:val="24"/>
          <w:lang w:eastAsia="de-DE"/>
        </w:rPr>
        <w:t xml:space="preserve">focus. </w:t>
      </w:r>
      <w:r w:rsidR="001B2947">
        <w:rPr>
          <w:rFonts w:ascii="Berlin Sans FB" w:eastAsia="Times New Roman" w:hAnsi="Berlin Sans FB" w:cs="Times New Roman"/>
          <w:szCs w:val="24"/>
          <w:lang w:eastAsia="de-DE"/>
        </w:rPr>
        <w:t xml:space="preserve">Such an object will constantly emanate the respective energy waves into its </w:t>
      </w:r>
      <w:r w:rsidR="007077B2">
        <w:rPr>
          <w:rFonts w:ascii="Berlin Sans FB" w:eastAsia="Times New Roman" w:hAnsi="Berlin Sans FB" w:cs="Times New Roman"/>
          <w:szCs w:val="24"/>
          <w:lang w:eastAsia="de-DE"/>
        </w:rPr>
        <w:t>environment</w:t>
      </w:r>
      <w:r w:rsidR="001B2947">
        <w:rPr>
          <w:rFonts w:ascii="Berlin Sans FB" w:eastAsia="Times New Roman" w:hAnsi="Berlin Sans FB" w:cs="Times New Roman"/>
          <w:szCs w:val="24"/>
          <w:lang w:eastAsia="de-DE"/>
        </w:rPr>
        <w:t xml:space="preserve">, thus releasing </w:t>
      </w:r>
      <w:proofErr w:type="spellStart"/>
      <w:r w:rsidR="001B2947">
        <w:rPr>
          <w:rFonts w:ascii="Berlin Sans FB" w:eastAsia="Times New Roman" w:hAnsi="Berlin Sans FB" w:cs="Times New Roman"/>
          <w:i/>
          <w:szCs w:val="24"/>
          <w:lang w:eastAsia="de-DE"/>
        </w:rPr>
        <w:t>dynap</w:t>
      </w:r>
      <w:proofErr w:type="spellEnd"/>
      <w:r w:rsidR="001B2947">
        <w:rPr>
          <w:rFonts w:ascii="Berlin Sans FB" w:eastAsia="Times New Roman" w:hAnsi="Berlin Sans FB" w:cs="Times New Roman"/>
          <w:i/>
          <w:szCs w:val="24"/>
          <w:lang w:eastAsia="de-DE"/>
        </w:rPr>
        <w:t xml:space="preserve">. </w:t>
      </w:r>
      <w:r w:rsidR="001B2947">
        <w:rPr>
          <w:rFonts w:ascii="Berlin Sans FB" w:eastAsia="Times New Roman" w:hAnsi="Berlin Sans FB" w:cs="Times New Roman"/>
          <w:szCs w:val="24"/>
          <w:lang w:eastAsia="de-DE"/>
        </w:rPr>
        <w:t xml:space="preserve">An eristic </w:t>
      </w:r>
      <w:r w:rsidR="001B2947">
        <w:rPr>
          <w:rFonts w:ascii="Berlin Sans FB" w:eastAsia="Times New Roman" w:hAnsi="Berlin Sans FB" w:cs="Times New Roman"/>
          <w:i/>
          <w:szCs w:val="24"/>
          <w:lang w:eastAsia="de-DE"/>
        </w:rPr>
        <w:t xml:space="preserve">focus </w:t>
      </w:r>
      <w:r w:rsidR="001B2947">
        <w:rPr>
          <w:rFonts w:ascii="Berlin Sans FB" w:eastAsia="Times New Roman" w:hAnsi="Berlin Sans FB" w:cs="Times New Roman"/>
          <w:szCs w:val="24"/>
          <w:lang w:eastAsia="de-DE"/>
        </w:rPr>
        <w:t xml:space="preserve">can be any object that makes no sense in its </w:t>
      </w:r>
      <w:r w:rsidR="007077B2">
        <w:rPr>
          <w:rFonts w:ascii="Berlin Sans FB" w:eastAsia="Times New Roman" w:hAnsi="Berlin Sans FB" w:cs="Times New Roman"/>
          <w:szCs w:val="24"/>
          <w:lang w:eastAsia="de-DE"/>
        </w:rPr>
        <w:t>environment</w:t>
      </w:r>
      <w:r w:rsidR="001B2947">
        <w:rPr>
          <w:rFonts w:ascii="Berlin Sans FB" w:eastAsia="Times New Roman" w:hAnsi="Berlin Sans FB" w:cs="Times New Roman"/>
          <w:szCs w:val="24"/>
          <w:lang w:eastAsia="de-DE"/>
        </w:rPr>
        <w:t xml:space="preserve">, one that has apparently no function at all, like an empty can inside </w:t>
      </w:r>
      <w:r w:rsidR="001B2947">
        <w:rPr>
          <w:rFonts w:ascii="Berlin Sans FB" w:eastAsia="Times New Roman" w:hAnsi="Berlin Sans FB" w:cs="Times New Roman"/>
          <w:szCs w:val="24"/>
          <w:lang w:eastAsia="de-DE"/>
        </w:rPr>
        <w:lastRenderedPageBreak/>
        <w:t xml:space="preserve">a jar. An </w:t>
      </w:r>
      <w:proofErr w:type="spellStart"/>
      <w:r w:rsidR="001B2947">
        <w:rPr>
          <w:rFonts w:ascii="Berlin Sans FB" w:eastAsia="Times New Roman" w:hAnsi="Berlin Sans FB" w:cs="Times New Roman"/>
          <w:szCs w:val="24"/>
          <w:lang w:eastAsia="de-DE"/>
        </w:rPr>
        <w:t>aneristic</w:t>
      </w:r>
      <w:proofErr w:type="spellEnd"/>
      <w:r w:rsidR="001B2947">
        <w:rPr>
          <w:rFonts w:ascii="Berlin Sans FB" w:eastAsia="Times New Roman" w:hAnsi="Berlin Sans FB" w:cs="Times New Roman"/>
          <w:szCs w:val="24"/>
          <w:lang w:eastAsia="de-DE"/>
        </w:rPr>
        <w:t xml:space="preserve"> </w:t>
      </w:r>
      <w:r w:rsidR="001B2947">
        <w:rPr>
          <w:rFonts w:ascii="Berlin Sans FB" w:eastAsia="Times New Roman" w:hAnsi="Berlin Sans FB" w:cs="Times New Roman"/>
          <w:i/>
          <w:szCs w:val="24"/>
          <w:lang w:eastAsia="de-DE"/>
        </w:rPr>
        <w:t xml:space="preserve">focus </w:t>
      </w:r>
      <w:r w:rsidR="001B2947">
        <w:rPr>
          <w:rFonts w:ascii="Berlin Sans FB" w:eastAsia="Times New Roman" w:hAnsi="Berlin Sans FB" w:cs="Times New Roman"/>
          <w:szCs w:val="24"/>
          <w:lang w:eastAsia="de-DE"/>
        </w:rPr>
        <w:t>can be an ob</w:t>
      </w:r>
      <w:r w:rsidR="00BD5E36">
        <w:rPr>
          <w:rFonts w:ascii="Berlin Sans FB" w:eastAsia="Times New Roman" w:hAnsi="Berlin Sans FB" w:cs="Times New Roman"/>
          <w:szCs w:val="24"/>
          <w:lang w:eastAsia="de-DE"/>
        </w:rPr>
        <w:t>j</w:t>
      </w:r>
      <w:r w:rsidR="001B2947">
        <w:rPr>
          <w:rFonts w:ascii="Berlin Sans FB" w:eastAsia="Times New Roman" w:hAnsi="Berlin Sans FB" w:cs="Times New Roman"/>
          <w:szCs w:val="24"/>
          <w:lang w:eastAsia="de-DE"/>
        </w:rPr>
        <w:t>e</w:t>
      </w:r>
      <w:r w:rsidR="00BD5E36">
        <w:rPr>
          <w:rFonts w:ascii="Berlin Sans FB" w:eastAsia="Times New Roman" w:hAnsi="Berlin Sans FB" w:cs="Times New Roman"/>
          <w:szCs w:val="24"/>
          <w:lang w:eastAsia="de-DE"/>
        </w:rPr>
        <w:t>c</w:t>
      </w:r>
      <w:r w:rsidR="001B2947">
        <w:rPr>
          <w:rFonts w:ascii="Berlin Sans FB" w:eastAsia="Times New Roman" w:hAnsi="Berlin Sans FB" w:cs="Times New Roman"/>
          <w:szCs w:val="24"/>
          <w:lang w:eastAsia="de-DE"/>
        </w:rPr>
        <w:t xml:space="preserve">t that usually represents order, like a paper clip. Creating such a </w:t>
      </w:r>
      <w:r w:rsidR="001B2947">
        <w:rPr>
          <w:rFonts w:ascii="Berlin Sans FB" w:eastAsia="Times New Roman" w:hAnsi="Berlin Sans FB" w:cs="Times New Roman"/>
          <w:i/>
          <w:szCs w:val="24"/>
          <w:lang w:eastAsia="de-DE"/>
        </w:rPr>
        <w:t xml:space="preserve">focus </w:t>
      </w:r>
      <w:r w:rsidR="001B2947">
        <w:rPr>
          <w:rFonts w:ascii="Berlin Sans FB" w:eastAsia="Times New Roman" w:hAnsi="Berlin Sans FB" w:cs="Times New Roman"/>
          <w:szCs w:val="24"/>
          <w:lang w:eastAsia="de-DE"/>
        </w:rPr>
        <w:t xml:space="preserve">can practically allow a </w:t>
      </w:r>
      <w:proofErr w:type="spellStart"/>
      <w:r w:rsidR="001B2947">
        <w:rPr>
          <w:rFonts w:ascii="Berlin Sans FB" w:eastAsia="Times New Roman" w:hAnsi="Berlin Sans FB" w:cs="Times New Roman"/>
          <w:szCs w:val="24"/>
          <w:lang w:eastAsia="de-DE"/>
        </w:rPr>
        <w:t>phool</w:t>
      </w:r>
      <w:proofErr w:type="spellEnd"/>
      <w:r w:rsidR="001B2947">
        <w:rPr>
          <w:rFonts w:ascii="Berlin Sans FB" w:eastAsia="Times New Roman" w:hAnsi="Berlin Sans FB" w:cs="Times New Roman"/>
          <w:szCs w:val="24"/>
          <w:lang w:eastAsia="de-DE"/>
        </w:rPr>
        <w:t xml:space="preserve"> to harness </w:t>
      </w:r>
      <w:proofErr w:type="spellStart"/>
      <w:r w:rsidR="001B2947">
        <w:rPr>
          <w:rFonts w:ascii="Berlin Sans FB" w:eastAsia="Times New Roman" w:hAnsi="Berlin Sans FB" w:cs="Times New Roman"/>
          <w:i/>
          <w:szCs w:val="24"/>
          <w:lang w:eastAsia="de-DE"/>
        </w:rPr>
        <w:t>dynap</w:t>
      </w:r>
      <w:proofErr w:type="spellEnd"/>
      <w:r w:rsidR="001B2947">
        <w:rPr>
          <w:rFonts w:ascii="Berlin Sans FB" w:eastAsia="Times New Roman" w:hAnsi="Berlin Sans FB" w:cs="Times New Roman"/>
          <w:szCs w:val="24"/>
          <w:lang w:eastAsia="de-DE"/>
        </w:rPr>
        <w:t xml:space="preserve"> for a </w:t>
      </w:r>
      <w:proofErr w:type="spellStart"/>
      <w:r w:rsidR="001B2947">
        <w:rPr>
          <w:rFonts w:ascii="Berlin Sans FB" w:eastAsia="Times New Roman" w:hAnsi="Berlin Sans FB" w:cs="Times New Roman"/>
          <w:szCs w:val="24"/>
          <w:lang w:eastAsia="de-DE"/>
        </w:rPr>
        <w:t>magickal</w:t>
      </w:r>
      <w:proofErr w:type="spellEnd"/>
      <w:r w:rsidR="001B2947">
        <w:rPr>
          <w:rFonts w:ascii="Berlin Sans FB" w:eastAsia="Times New Roman" w:hAnsi="Berlin Sans FB" w:cs="Times New Roman"/>
          <w:szCs w:val="24"/>
          <w:lang w:eastAsia="de-DE"/>
        </w:rPr>
        <w:t xml:space="preserve"> operation from the distance. </w:t>
      </w:r>
    </w:p>
    <w:p w:rsidR="001B2947" w:rsidRDefault="001B2947" w:rsidP="00A378E1">
      <w:pPr>
        <w:spacing w:before="100" w:beforeAutospacing="1" w:after="100" w:afterAutospacing="1"/>
        <w:rPr>
          <w:rFonts w:ascii="Berlin Sans FB" w:eastAsia="Times New Roman" w:hAnsi="Berlin Sans FB" w:cs="Times New Roman"/>
          <w:szCs w:val="24"/>
          <w:lang w:eastAsia="de-DE"/>
        </w:rPr>
      </w:pPr>
      <w:r>
        <w:rPr>
          <w:rFonts w:ascii="Berlin Sans FB" w:eastAsia="Times New Roman" w:hAnsi="Berlin Sans FB" w:cs="Times New Roman"/>
          <w:szCs w:val="24"/>
          <w:lang w:eastAsia="de-DE"/>
        </w:rPr>
        <w:t xml:space="preserve">A good example of this technique was given to us by Eris herself. </w:t>
      </w:r>
      <w:r w:rsidR="00975CB2">
        <w:rPr>
          <w:rFonts w:ascii="Berlin Sans FB" w:eastAsia="Times New Roman" w:hAnsi="Berlin Sans FB" w:cs="Times New Roman"/>
          <w:szCs w:val="24"/>
          <w:lang w:eastAsia="de-DE"/>
        </w:rPr>
        <w:t xml:space="preserve">The golden apple she threw into the banquet at the wedding of Peleus and </w:t>
      </w:r>
      <w:r w:rsidR="007077B2">
        <w:rPr>
          <w:rFonts w:ascii="Berlin Sans FB" w:eastAsia="Times New Roman" w:hAnsi="Berlin Sans FB" w:cs="Times New Roman"/>
          <w:szCs w:val="24"/>
          <w:lang w:eastAsia="de-DE"/>
        </w:rPr>
        <w:t>Thetis</w:t>
      </w:r>
      <w:r w:rsidR="00975CB2">
        <w:rPr>
          <w:rFonts w:ascii="Berlin Sans FB" w:eastAsia="Times New Roman" w:hAnsi="Berlin Sans FB" w:cs="Times New Roman"/>
          <w:szCs w:val="24"/>
          <w:lang w:eastAsia="de-DE"/>
        </w:rPr>
        <w:t xml:space="preserve"> had no place there at all. Therefore it created a bigger amount of confusion. The engraving reading “</w:t>
      </w:r>
      <w:proofErr w:type="spellStart"/>
      <w:r w:rsidR="00975CB2">
        <w:rPr>
          <w:rFonts w:ascii="Berlin Sans FB" w:eastAsia="Times New Roman" w:hAnsi="Berlin Sans FB" w:cs="Times New Roman"/>
          <w:szCs w:val="24"/>
          <w:lang w:eastAsia="de-DE"/>
        </w:rPr>
        <w:t>kallisti</w:t>
      </w:r>
      <w:proofErr w:type="spellEnd"/>
      <w:r w:rsidR="00975CB2">
        <w:rPr>
          <w:rFonts w:ascii="Berlin Sans FB" w:eastAsia="Times New Roman" w:hAnsi="Berlin Sans FB" w:cs="Times New Roman"/>
          <w:szCs w:val="24"/>
          <w:lang w:eastAsia="de-DE"/>
        </w:rPr>
        <w:t xml:space="preserve"> – to the </w:t>
      </w:r>
      <w:proofErr w:type="spellStart"/>
      <w:r w:rsidR="00975CB2">
        <w:rPr>
          <w:rFonts w:ascii="Berlin Sans FB" w:eastAsia="Times New Roman" w:hAnsi="Berlin Sans FB" w:cs="Times New Roman"/>
          <w:szCs w:val="24"/>
          <w:lang w:eastAsia="de-DE"/>
        </w:rPr>
        <w:t>priettiest</w:t>
      </w:r>
      <w:proofErr w:type="spellEnd"/>
      <w:r w:rsidR="00975CB2">
        <w:rPr>
          <w:rFonts w:ascii="Berlin Sans FB" w:eastAsia="Times New Roman" w:hAnsi="Berlin Sans FB" w:cs="Times New Roman"/>
          <w:szCs w:val="24"/>
          <w:lang w:eastAsia="de-DE"/>
        </w:rPr>
        <w:t xml:space="preserve">” focused this rather unspecific confusion into a discordant path thus ending in a big fight manifesting into the Trojan War on earth. The engraving worked as a </w:t>
      </w:r>
      <w:r w:rsidR="00BD5E36">
        <w:rPr>
          <w:rFonts w:ascii="Berlin Sans FB" w:eastAsia="Times New Roman" w:hAnsi="Berlin Sans FB" w:cs="Times New Roman"/>
          <w:szCs w:val="24"/>
          <w:lang w:eastAsia="de-DE"/>
        </w:rPr>
        <w:t>lightning</w:t>
      </w:r>
      <w:r w:rsidR="00975CB2">
        <w:rPr>
          <w:rFonts w:ascii="Berlin Sans FB" w:eastAsia="Times New Roman" w:hAnsi="Berlin Sans FB" w:cs="Times New Roman"/>
          <w:szCs w:val="24"/>
          <w:lang w:eastAsia="de-DE"/>
        </w:rPr>
        <w:t xml:space="preserve"> rod and steered the released </w:t>
      </w:r>
      <w:proofErr w:type="spellStart"/>
      <w:r w:rsidR="00975CB2">
        <w:rPr>
          <w:rFonts w:ascii="Berlin Sans FB" w:eastAsia="Times New Roman" w:hAnsi="Berlin Sans FB" w:cs="Times New Roman"/>
          <w:i/>
          <w:szCs w:val="24"/>
          <w:lang w:eastAsia="de-DE"/>
        </w:rPr>
        <w:t>dynap</w:t>
      </w:r>
      <w:proofErr w:type="spellEnd"/>
      <w:r w:rsidR="00975CB2">
        <w:rPr>
          <w:rFonts w:ascii="Berlin Sans FB" w:eastAsia="Times New Roman" w:hAnsi="Berlin Sans FB" w:cs="Times New Roman"/>
          <w:szCs w:val="24"/>
          <w:lang w:eastAsia="de-DE"/>
        </w:rPr>
        <w:t xml:space="preserve"> into a predefined direction. It is important to define a target for this energy to get better </w:t>
      </w:r>
      <w:proofErr w:type="spellStart"/>
      <w:r w:rsidR="00975CB2">
        <w:rPr>
          <w:rFonts w:ascii="Berlin Sans FB" w:eastAsia="Times New Roman" w:hAnsi="Berlin Sans FB" w:cs="Times New Roman"/>
          <w:szCs w:val="24"/>
          <w:lang w:eastAsia="de-DE"/>
        </w:rPr>
        <w:t>magickal</w:t>
      </w:r>
      <w:proofErr w:type="spellEnd"/>
      <w:r w:rsidR="00975CB2">
        <w:rPr>
          <w:rFonts w:ascii="Berlin Sans FB" w:eastAsia="Times New Roman" w:hAnsi="Berlin Sans FB" w:cs="Times New Roman"/>
          <w:szCs w:val="24"/>
          <w:lang w:eastAsia="de-DE"/>
        </w:rPr>
        <w:t xml:space="preserve"> results. Also this will help to discharge most of the energy thus preventing an </w:t>
      </w:r>
      <w:proofErr w:type="spellStart"/>
      <w:r w:rsidR="00975CB2">
        <w:rPr>
          <w:rFonts w:ascii="Berlin Sans FB" w:eastAsia="Times New Roman" w:hAnsi="Berlin Sans FB" w:cs="Times New Roman"/>
          <w:szCs w:val="24"/>
          <w:lang w:eastAsia="de-DE"/>
        </w:rPr>
        <w:t>aneristic</w:t>
      </w:r>
      <w:proofErr w:type="spellEnd"/>
      <w:r w:rsidR="00975CB2">
        <w:rPr>
          <w:rFonts w:ascii="Berlin Sans FB" w:eastAsia="Times New Roman" w:hAnsi="Berlin Sans FB" w:cs="Times New Roman"/>
          <w:szCs w:val="24"/>
          <w:lang w:eastAsia="de-DE"/>
        </w:rPr>
        <w:t xml:space="preserve"> block. </w:t>
      </w:r>
    </w:p>
    <w:p w:rsidR="00975CB2" w:rsidRPr="00E66709" w:rsidRDefault="002C31A7" w:rsidP="00E66709">
      <w:pPr>
        <w:pStyle w:val="Listenabsatz"/>
        <w:numPr>
          <w:ilvl w:val="0"/>
          <w:numId w:val="1"/>
        </w:numPr>
        <w:spacing w:before="100" w:beforeAutospacing="1" w:after="100" w:afterAutospacing="1"/>
        <w:rPr>
          <w:rFonts w:ascii="Berlin Sans FB" w:eastAsia="Times New Roman" w:hAnsi="Berlin Sans FB" w:cs="Times New Roman"/>
          <w:b/>
          <w:szCs w:val="24"/>
          <w:lang w:eastAsia="de-DE"/>
        </w:rPr>
      </w:pPr>
      <w:r>
        <w:rPr>
          <w:rFonts w:ascii="Berlin Sans FB" w:eastAsia="Times New Roman" w:hAnsi="Berlin Sans FB" w:cs="Times New Roman"/>
          <w:b/>
          <w:szCs w:val="24"/>
          <w:lang w:eastAsia="de-DE"/>
        </w:rPr>
        <w:t>Shifting Entropy</w:t>
      </w:r>
      <w:r w:rsidR="00975CB2" w:rsidRPr="00E66709">
        <w:rPr>
          <w:rFonts w:ascii="Berlin Sans FB" w:eastAsia="Times New Roman" w:hAnsi="Berlin Sans FB" w:cs="Times New Roman"/>
          <w:b/>
          <w:szCs w:val="24"/>
          <w:lang w:eastAsia="de-DE"/>
        </w:rPr>
        <w:t xml:space="preserve"> with </w:t>
      </w:r>
      <w:proofErr w:type="spellStart"/>
      <w:r w:rsidR="00975CB2" w:rsidRPr="00E66709">
        <w:rPr>
          <w:rFonts w:ascii="Berlin Sans FB" w:eastAsia="Times New Roman" w:hAnsi="Berlin Sans FB" w:cs="Times New Roman"/>
          <w:b/>
          <w:szCs w:val="24"/>
          <w:lang w:eastAsia="de-DE"/>
        </w:rPr>
        <w:t>OrMeK</w:t>
      </w:r>
      <w:proofErr w:type="spellEnd"/>
    </w:p>
    <w:p w:rsidR="0051268B" w:rsidRDefault="00975CB2" w:rsidP="0051268B">
      <w:pPr>
        <w:spacing w:before="100" w:beforeAutospacing="1" w:after="100" w:afterAutospacing="1"/>
        <w:rPr>
          <w:rFonts w:ascii="Berlin Sans FB" w:eastAsia="Times New Roman" w:hAnsi="Berlin Sans FB" w:cs="Times New Roman"/>
          <w:szCs w:val="24"/>
          <w:lang w:eastAsia="de-DE"/>
        </w:rPr>
      </w:pPr>
      <w:r>
        <w:rPr>
          <w:rFonts w:ascii="Berlin Sans FB" w:eastAsia="Times New Roman" w:hAnsi="Berlin Sans FB" w:cs="Times New Roman"/>
          <w:szCs w:val="24"/>
          <w:lang w:eastAsia="de-DE"/>
        </w:rPr>
        <w:t xml:space="preserve">To begin working with </w:t>
      </w:r>
      <w:proofErr w:type="spellStart"/>
      <w:r>
        <w:rPr>
          <w:rFonts w:ascii="Berlin Sans FB" w:eastAsia="Times New Roman" w:hAnsi="Berlin Sans FB" w:cs="Times New Roman"/>
          <w:szCs w:val="24"/>
          <w:lang w:eastAsia="de-DE"/>
        </w:rPr>
        <w:t>OrMeK</w:t>
      </w:r>
      <w:proofErr w:type="spellEnd"/>
      <w:r>
        <w:rPr>
          <w:rFonts w:ascii="Berlin Sans FB" w:eastAsia="Times New Roman" w:hAnsi="Berlin Sans FB" w:cs="Times New Roman"/>
          <w:szCs w:val="24"/>
          <w:lang w:eastAsia="de-DE"/>
        </w:rPr>
        <w:t xml:space="preserve"> you first need to hook into the </w:t>
      </w:r>
      <w:proofErr w:type="spellStart"/>
      <w:r>
        <w:rPr>
          <w:rFonts w:ascii="Berlin Sans FB" w:eastAsia="Times New Roman" w:hAnsi="Berlin Sans FB" w:cs="Times New Roman"/>
          <w:szCs w:val="24"/>
          <w:lang w:eastAsia="de-DE"/>
        </w:rPr>
        <w:t>OrMeK</w:t>
      </w:r>
      <w:proofErr w:type="spellEnd"/>
      <w:r>
        <w:rPr>
          <w:rFonts w:ascii="Berlin Sans FB" w:eastAsia="Times New Roman" w:hAnsi="Berlin Sans FB" w:cs="Times New Roman"/>
          <w:szCs w:val="24"/>
          <w:lang w:eastAsia="de-DE"/>
        </w:rPr>
        <w:t xml:space="preserve"> network. </w:t>
      </w:r>
      <w:r w:rsidR="0051268B">
        <w:rPr>
          <w:rFonts w:ascii="Berlin Sans FB" w:eastAsia="Times New Roman" w:hAnsi="Berlin Sans FB" w:cs="Times New Roman"/>
          <w:szCs w:val="24"/>
          <w:lang w:eastAsia="de-DE"/>
        </w:rPr>
        <w:t>It is an open network without any special security mechanism. We strongly advice against trying to use this network in any anti-</w:t>
      </w:r>
      <w:proofErr w:type="spellStart"/>
      <w:r w:rsidR="0051268B">
        <w:rPr>
          <w:rFonts w:ascii="Berlin Sans FB" w:eastAsia="Times New Roman" w:hAnsi="Berlin Sans FB" w:cs="Times New Roman"/>
          <w:szCs w:val="24"/>
          <w:lang w:eastAsia="de-DE"/>
        </w:rPr>
        <w:t>discordian</w:t>
      </w:r>
      <w:proofErr w:type="spellEnd"/>
      <w:r w:rsidR="0051268B">
        <w:rPr>
          <w:rFonts w:ascii="Berlin Sans FB" w:eastAsia="Times New Roman" w:hAnsi="Berlin Sans FB" w:cs="Times New Roman"/>
          <w:szCs w:val="24"/>
          <w:lang w:eastAsia="de-DE"/>
        </w:rPr>
        <w:t xml:space="preserve"> </w:t>
      </w:r>
      <w:proofErr w:type="spellStart"/>
      <w:r w:rsidR="0051268B">
        <w:rPr>
          <w:rFonts w:ascii="Berlin Sans FB" w:eastAsia="Times New Roman" w:hAnsi="Berlin Sans FB" w:cs="Times New Roman"/>
          <w:szCs w:val="24"/>
          <w:lang w:eastAsia="de-DE"/>
        </w:rPr>
        <w:t>endevours</w:t>
      </w:r>
      <w:proofErr w:type="spellEnd"/>
      <w:r w:rsidR="0051268B">
        <w:rPr>
          <w:rFonts w:ascii="Berlin Sans FB" w:eastAsia="Times New Roman" w:hAnsi="Berlin Sans FB" w:cs="Times New Roman"/>
          <w:szCs w:val="24"/>
          <w:lang w:eastAsia="de-DE"/>
        </w:rPr>
        <w:t xml:space="preserve">. </w:t>
      </w:r>
      <w:proofErr w:type="spellStart"/>
      <w:r w:rsidR="0051268B">
        <w:rPr>
          <w:rFonts w:ascii="Berlin Sans FB" w:eastAsia="Times New Roman" w:hAnsi="Berlin Sans FB" w:cs="Times New Roman"/>
          <w:szCs w:val="24"/>
          <w:lang w:eastAsia="de-DE"/>
        </w:rPr>
        <w:t>OrMeK</w:t>
      </w:r>
      <w:proofErr w:type="spellEnd"/>
      <w:r w:rsidR="0051268B">
        <w:rPr>
          <w:rFonts w:ascii="Berlin Sans FB" w:eastAsia="Times New Roman" w:hAnsi="Berlin Sans FB" w:cs="Times New Roman"/>
          <w:szCs w:val="24"/>
          <w:lang w:eastAsia="de-DE"/>
        </w:rPr>
        <w:t xml:space="preserve"> has advanced to an agent of the goddess and he has his own consciousness and will. If you don’t believe so and don´t take our warning seriously, your apartment and your life could end up as a cosmic trash dump in a very short time. </w:t>
      </w:r>
    </w:p>
    <w:p w:rsidR="0051268B" w:rsidRDefault="0088528D" w:rsidP="0051268B">
      <w:pPr>
        <w:spacing w:before="100" w:beforeAutospacing="1" w:after="100" w:afterAutospacing="1"/>
        <w:rPr>
          <w:rFonts w:ascii="Berlin Sans FB" w:eastAsia="Times New Roman" w:hAnsi="Berlin Sans FB" w:cs="Times New Roman"/>
          <w:szCs w:val="24"/>
          <w:lang w:eastAsia="de-DE"/>
        </w:rPr>
      </w:pPr>
      <w:r>
        <w:rPr>
          <w:rFonts w:ascii="Berlin Sans FB" w:eastAsia="Times New Roman" w:hAnsi="Berlin Sans FB" w:cs="Times New Roman"/>
          <w:szCs w:val="24"/>
          <w:lang w:eastAsia="de-DE"/>
        </w:rPr>
        <w:t xml:space="preserve">So how do you hook up into the network? The only “passcode” you need is the very name of the flying monkey and his </w:t>
      </w:r>
      <w:proofErr w:type="spellStart"/>
      <w:r>
        <w:rPr>
          <w:rFonts w:ascii="Berlin Sans FB" w:eastAsia="Times New Roman" w:hAnsi="Berlin Sans FB" w:cs="Times New Roman"/>
          <w:szCs w:val="24"/>
          <w:lang w:eastAsia="de-DE"/>
        </w:rPr>
        <w:t>sigil</w:t>
      </w:r>
      <w:proofErr w:type="spellEnd"/>
      <w:r>
        <w:rPr>
          <w:rFonts w:ascii="Berlin Sans FB" w:eastAsia="Times New Roman" w:hAnsi="Berlin Sans FB" w:cs="Times New Roman"/>
          <w:szCs w:val="24"/>
          <w:lang w:eastAsia="de-DE"/>
        </w:rPr>
        <w:t xml:space="preserve">. After a proper </w:t>
      </w:r>
      <w:proofErr w:type="spellStart"/>
      <w:r>
        <w:rPr>
          <w:rFonts w:ascii="Berlin Sans FB" w:eastAsia="Times New Roman" w:hAnsi="Berlin Sans FB" w:cs="Times New Roman"/>
          <w:szCs w:val="24"/>
          <w:lang w:eastAsia="de-DE"/>
        </w:rPr>
        <w:t>discordian</w:t>
      </w:r>
      <w:proofErr w:type="spellEnd"/>
      <w:r>
        <w:rPr>
          <w:rFonts w:ascii="Berlin Sans FB" w:eastAsia="Times New Roman" w:hAnsi="Berlin Sans FB" w:cs="Times New Roman"/>
          <w:szCs w:val="24"/>
          <w:lang w:eastAsia="de-DE"/>
        </w:rPr>
        <w:t xml:space="preserve"> banishing ritual</w:t>
      </w:r>
      <w:r w:rsidR="007077B2">
        <w:rPr>
          <w:rFonts w:ascii="Berlin Sans FB" w:eastAsia="Times New Roman" w:hAnsi="Berlin Sans FB" w:cs="Times New Roman"/>
          <w:szCs w:val="24"/>
          <w:lang w:eastAsia="de-DE"/>
        </w:rPr>
        <w:t>,</w:t>
      </w:r>
      <w:r>
        <w:rPr>
          <w:rFonts w:ascii="Berlin Sans FB" w:eastAsia="Times New Roman" w:hAnsi="Berlin Sans FB" w:cs="Times New Roman"/>
          <w:szCs w:val="24"/>
          <w:lang w:eastAsia="de-DE"/>
        </w:rPr>
        <w:t xml:space="preserve"> get into gnosis with your preferred technique.  Focus on the </w:t>
      </w:r>
      <w:proofErr w:type="spellStart"/>
      <w:r>
        <w:rPr>
          <w:rFonts w:ascii="Berlin Sans FB" w:eastAsia="Times New Roman" w:hAnsi="Berlin Sans FB" w:cs="Times New Roman"/>
          <w:szCs w:val="24"/>
          <w:lang w:eastAsia="de-DE"/>
        </w:rPr>
        <w:t>sigil</w:t>
      </w:r>
      <w:proofErr w:type="spellEnd"/>
      <w:r>
        <w:rPr>
          <w:rFonts w:ascii="Berlin Sans FB" w:eastAsia="Times New Roman" w:hAnsi="Berlin Sans FB" w:cs="Times New Roman"/>
          <w:szCs w:val="24"/>
          <w:lang w:eastAsia="de-DE"/>
        </w:rPr>
        <w:t xml:space="preserve"> either using its drawn form or by visualizing it and </w:t>
      </w:r>
      <w:r w:rsidR="002C31A7">
        <w:rPr>
          <w:rFonts w:ascii="Berlin Sans FB" w:eastAsia="Times New Roman" w:hAnsi="Berlin Sans FB" w:cs="Times New Roman"/>
          <w:szCs w:val="24"/>
          <w:lang w:eastAsia="de-DE"/>
        </w:rPr>
        <w:t xml:space="preserve">repeating the mantra </w:t>
      </w:r>
      <w:r w:rsidR="007077B2">
        <w:rPr>
          <w:rFonts w:ascii="Berlin Sans FB" w:eastAsia="Times New Roman" w:hAnsi="Berlin Sans FB" w:cs="Times New Roman"/>
          <w:szCs w:val="24"/>
          <w:lang w:eastAsia="de-DE"/>
        </w:rPr>
        <w:t xml:space="preserve"> “</w:t>
      </w:r>
      <w:proofErr w:type="spellStart"/>
      <w:r w:rsidR="007077B2">
        <w:rPr>
          <w:rFonts w:ascii="Berlin Sans FB" w:eastAsia="Times New Roman" w:hAnsi="Berlin Sans FB" w:cs="Times New Roman"/>
          <w:szCs w:val="24"/>
          <w:lang w:eastAsia="de-DE"/>
        </w:rPr>
        <w:t>OrMeK</w:t>
      </w:r>
      <w:proofErr w:type="spellEnd"/>
      <w:r w:rsidR="007077B2">
        <w:rPr>
          <w:rFonts w:ascii="Berlin Sans FB" w:eastAsia="Times New Roman" w:hAnsi="Berlin Sans FB" w:cs="Times New Roman"/>
          <w:szCs w:val="24"/>
          <w:lang w:eastAsia="de-DE"/>
        </w:rPr>
        <w:t xml:space="preserve">, </w:t>
      </w:r>
      <w:proofErr w:type="spellStart"/>
      <w:r w:rsidR="007077B2">
        <w:rPr>
          <w:rFonts w:ascii="Berlin Sans FB" w:eastAsia="Times New Roman" w:hAnsi="Berlin Sans FB" w:cs="Times New Roman"/>
          <w:szCs w:val="24"/>
          <w:lang w:eastAsia="de-DE"/>
        </w:rPr>
        <w:t>OrMeK</w:t>
      </w:r>
      <w:proofErr w:type="spellEnd"/>
      <w:r>
        <w:rPr>
          <w:rFonts w:ascii="Berlin Sans FB" w:eastAsia="Times New Roman" w:hAnsi="Berlin Sans FB" w:cs="Times New Roman"/>
          <w:szCs w:val="24"/>
          <w:lang w:eastAsia="de-DE"/>
        </w:rPr>
        <w:t xml:space="preserve">, </w:t>
      </w:r>
      <w:proofErr w:type="spellStart"/>
      <w:r>
        <w:rPr>
          <w:rFonts w:ascii="Berlin Sans FB" w:eastAsia="Times New Roman" w:hAnsi="Berlin Sans FB" w:cs="Times New Roman"/>
          <w:szCs w:val="24"/>
          <w:lang w:eastAsia="de-DE"/>
        </w:rPr>
        <w:t>OrMeK</w:t>
      </w:r>
      <w:proofErr w:type="spellEnd"/>
      <w:r>
        <w:rPr>
          <w:rFonts w:ascii="Berlin Sans FB" w:eastAsia="Times New Roman" w:hAnsi="Berlin Sans FB" w:cs="Times New Roman"/>
          <w:szCs w:val="24"/>
          <w:lang w:eastAsia="de-DE"/>
        </w:rPr>
        <w:t xml:space="preserve">, </w:t>
      </w:r>
      <w:proofErr w:type="spellStart"/>
      <w:r>
        <w:rPr>
          <w:rFonts w:ascii="Berlin Sans FB" w:eastAsia="Times New Roman" w:hAnsi="Berlin Sans FB" w:cs="Times New Roman"/>
          <w:szCs w:val="24"/>
          <w:lang w:eastAsia="de-DE"/>
        </w:rPr>
        <w:t>OrMek</w:t>
      </w:r>
      <w:proofErr w:type="spellEnd"/>
      <w:r>
        <w:rPr>
          <w:rFonts w:ascii="Berlin Sans FB" w:eastAsia="Times New Roman" w:hAnsi="Berlin Sans FB" w:cs="Times New Roman"/>
          <w:szCs w:val="24"/>
          <w:lang w:eastAsia="de-DE"/>
        </w:rPr>
        <w:t xml:space="preserve">, </w:t>
      </w:r>
      <w:proofErr w:type="spellStart"/>
      <w:r>
        <w:rPr>
          <w:rFonts w:ascii="Berlin Sans FB" w:eastAsia="Times New Roman" w:hAnsi="Berlin Sans FB" w:cs="Times New Roman"/>
          <w:szCs w:val="24"/>
          <w:lang w:eastAsia="de-DE"/>
        </w:rPr>
        <w:t>OrMeK</w:t>
      </w:r>
      <w:proofErr w:type="spellEnd"/>
      <w:r>
        <w:rPr>
          <w:rFonts w:ascii="Berlin Sans FB" w:eastAsia="Times New Roman" w:hAnsi="Berlin Sans FB" w:cs="Times New Roman"/>
          <w:szCs w:val="24"/>
          <w:lang w:eastAsia="de-DE"/>
        </w:rPr>
        <w:t xml:space="preserve">” for 5 to 23 minutes. You can also use the flying monkey or any kind of broom-being for visualization instead of the </w:t>
      </w:r>
      <w:proofErr w:type="spellStart"/>
      <w:r>
        <w:rPr>
          <w:rFonts w:ascii="Berlin Sans FB" w:eastAsia="Times New Roman" w:hAnsi="Berlin Sans FB" w:cs="Times New Roman"/>
          <w:szCs w:val="24"/>
          <w:lang w:eastAsia="de-DE"/>
        </w:rPr>
        <w:t>sigil</w:t>
      </w:r>
      <w:proofErr w:type="spellEnd"/>
      <w:r>
        <w:rPr>
          <w:rFonts w:ascii="Berlin Sans FB" w:eastAsia="Times New Roman" w:hAnsi="Berlin Sans FB" w:cs="Times New Roman"/>
          <w:szCs w:val="24"/>
          <w:lang w:eastAsia="de-DE"/>
        </w:rPr>
        <w:t xml:space="preserve">. After that you can enter into direct communication with </w:t>
      </w:r>
      <w:proofErr w:type="spellStart"/>
      <w:r>
        <w:rPr>
          <w:rFonts w:ascii="Berlin Sans FB" w:eastAsia="Times New Roman" w:hAnsi="Berlin Sans FB" w:cs="Times New Roman"/>
          <w:szCs w:val="24"/>
          <w:lang w:eastAsia="de-DE"/>
        </w:rPr>
        <w:t>OrMeK</w:t>
      </w:r>
      <w:proofErr w:type="spellEnd"/>
      <w:r>
        <w:rPr>
          <w:rFonts w:ascii="Berlin Sans FB" w:eastAsia="Times New Roman" w:hAnsi="Berlin Sans FB" w:cs="Times New Roman"/>
          <w:szCs w:val="24"/>
          <w:lang w:eastAsia="de-DE"/>
        </w:rPr>
        <w:t xml:space="preserve"> through words, visualizations, chants or mudras and ask him for assistance. Afterwards you should place his </w:t>
      </w:r>
      <w:proofErr w:type="spellStart"/>
      <w:r>
        <w:rPr>
          <w:rFonts w:ascii="Berlin Sans FB" w:eastAsia="Times New Roman" w:hAnsi="Berlin Sans FB" w:cs="Times New Roman"/>
          <w:szCs w:val="24"/>
          <w:lang w:eastAsia="de-DE"/>
        </w:rPr>
        <w:t>sigil</w:t>
      </w:r>
      <w:proofErr w:type="spellEnd"/>
      <w:r>
        <w:rPr>
          <w:rFonts w:ascii="Berlin Sans FB" w:eastAsia="Times New Roman" w:hAnsi="Berlin Sans FB" w:cs="Times New Roman"/>
          <w:szCs w:val="24"/>
          <w:lang w:eastAsia="de-DE"/>
        </w:rPr>
        <w:t xml:space="preserve"> on </w:t>
      </w:r>
      <w:r w:rsidR="002C31A7">
        <w:rPr>
          <w:rFonts w:ascii="Berlin Sans FB" w:eastAsia="Times New Roman" w:hAnsi="Berlin Sans FB" w:cs="Times New Roman"/>
          <w:szCs w:val="24"/>
          <w:lang w:eastAsia="de-DE"/>
        </w:rPr>
        <w:t>typical</w:t>
      </w:r>
      <w:r>
        <w:rPr>
          <w:rFonts w:ascii="Berlin Sans FB" w:eastAsia="Times New Roman" w:hAnsi="Berlin Sans FB" w:cs="Times New Roman"/>
          <w:szCs w:val="24"/>
          <w:lang w:eastAsia="de-DE"/>
        </w:rPr>
        <w:t xml:space="preserve"> focus points for entropy like the kitchen or your desk. The rest is a no-brainer. It is useful though to chant his name for a couple of weeks at first while doing the clean</w:t>
      </w:r>
      <w:r w:rsidR="007077B2">
        <w:rPr>
          <w:rFonts w:ascii="Berlin Sans FB" w:eastAsia="Times New Roman" w:hAnsi="Berlin Sans FB" w:cs="Times New Roman"/>
          <w:szCs w:val="24"/>
          <w:lang w:eastAsia="de-DE"/>
        </w:rPr>
        <w:t>-u</w:t>
      </w:r>
      <w:r>
        <w:rPr>
          <w:rFonts w:ascii="Berlin Sans FB" w:eastAsia="Times New Roman" w:hAnsi="Berlin Sans FB" w:cs="Times New Roman"/>
          <w:szCs w:val="24"/>
          <w:lang w:eastAsia="de-DE"/>
        </w:rPr>
        <w:t>p. Once you feel well connected, you can consider choosing targets to dump the entropy</w:t>
      </w:r>
      <w:r w:rsidR="002C31A7">
        <w:rPr>
          <w:rFonts w:ascii="Berlin Sans FB" w:eastAsia="Times New Roman" w:hAnsi="Berlin Sans FB" w:cs="Times New Roman"/>
          <w:szCs w:val="24"/>
          <w:lang w:eastAsia="de-DE"/>
        </w:rPr>
        <w:t xml:space="preserve"> on</w:t>
      </w:r>
      <w:r>
        <w:rPr>
          <w:rFonts w:ascii="Berlin Sans FB" w:eastAsia="Times New Roman" w:hAnsi="Berlin Sans FB" w:cs="Times New Roman"/>
          <w:szCs w:val="24"/>
          <w:lang w:eastAsia="de-DE"/>
        </w:rPr>
        <w:t xml:space="preserve">. You can do this by commanding him to dump your entropy on a certain point or by placing an inverted </w:t>
      </w:r>
      <w:proofErr w:type="spellStart"/>
      <w:r>
        <w:rPr>
          <w:rFonts w:ascii="Berlin Sans FB" w:eastAsia="Times New Roman" w:hAnsi="Berlin Sans FB" w:cs="Times New Roman"/>
          <w:szCs w:val="24"/>
          <w:lang w:eastAsia="de-DE"/>
        </w:rPr>
        <w:t>sigil</w:t>
      </w:r>
      <w:proofErr w:type="spellEnd"/>
      <w:r w:rsidR="005D1EA2">
        <w:rPr>
          <w:rFonts w:ascii="Berlin Sans FB" w:eastAsia="Times New Roman" w:hAnsi="Berlin Sans FB" w:cs="Times New Roman"/>
          <w:szCs w:val="24"/>
          <w:lang w:eastAsia="de-DE"/>
        </w:rPr>
        <w:t xml:space="preserve"> on that place</w:t>
      </w:r>
      <w:r w:rsidR="002C31A7">
        <w:rPr>
          <w:rFonts w:ascii="Berlin Sans FB" w:eastAsia="Times New Roman" w:hAnsi="Berlin Sans FB" w:cs="Times New Roman"/>
          <w:szCs w:val="24"/>
          <w:lang w:eastAsia="de-DE"/>
        </w:rPr>
        <w:t xml:space="preserve"> and thus marking it as a dumping place that may</w:t>
      </w:r>
      <w:r w:rsidR="007077B2">
        <w:rPr>
          <w:rFonts w:ascii="Berlin Sans FB" w:eastAsia="Times New Roman" w:hAnsi="Berlin Sans FB" w:cs="Times New Roman"/>
          <w:szCs w:val="24"/>
          <w:lang w:eastAsia="de-DE"/>
        </w:rPr>
        <w:t xml:space="preserve"> </w:t>
      </w:r>
      <w:r w:rsidR="002C31A7">
        <w:rPr>
          <w:rFonts w:ascii="Berlin Sans FB" w:eastAsia="Times New Roman" w:hAnsi="Berlin Sans FB" w:cs="Times New Roman"/>
          <w:szCs w:val="24"/>
          <w:lang w:eastAsia="de-DE"/>
        </w:rPr>
        <w:t xml:space="preserve">be used by other magicians as well or by </w:t>
      </w:r>
      <w:proofErr w:type="spellStart"/>
      <w:r w:rsidR="002C31A7">
        <w:rPr>
          <w:rFonts w:ascii="Berlin Sans FB" w:eastAsia="Times New Roman" w:hAnsi="Berlin Sans FB" w:cs="Times New Roman"/>
          <w:szCs w:val="24"/>
          <w:lang w:eastAsia="de-DE"/>
        </w:rPr>
        <w:t>OrMeK</w:t>
      </w:r>
      <w:proofErr w:type="spellEnd"/>
      <w:r w:rsidR="002C31A7">
        <w:rPr>
          <w:rFonts w:ascii="Berlin Sans FB" w:eastAsia="Times New Roman" w:hAnsi="Berlin Sans FB" w:cs="Times New Roman"/>
          <w:szCs w:val="24"/>
          <w:lang w:eastAsia="de-DE"/>
        </w:rPr>
        <w:t xml:space="preserve"> whenever he feels like it</w:t>
      </w:r>
      <w:r w:rsidR="005D1EA2">
        <w:rPr>
          <w:rFonts w:ascii="Berlin Sans FB" w:eastAsia="Times New Roman" w:hAnsi="Berlin Sans FB" w:cs="Times New Roman"/>
          <w:szCs w:val="24"/>
          <w:lang w:eastAsia="de-DE"/>
        </w:rPr>
        <w:t xml:space="preserve">. </w:t>
      </w:r>
      <w:r w:rsidR="002C31A7">
        <w:rPr>
          <w:rFonts w:ascii="Berlin Sans FB" w:eastAsia="Times New Roman" w:hAnsi="Berlin Sans FB" w:cs="Times New Roman"/>
          <w:szCs w:val="24"/>
          <w:lang w:eastAsia="de-DE"/>
        </w:rPr>
        <w:t xml:space="preserve">Dumping entropy can take the form of creative </w:t>
      </w:r>
      <w:r w:rsidR="00C734BD">
        <w:rPr>
          <w:rFonts w:ascii="Berlin Sans FB" w:eastAsia="Times New Roman" w:hAnsi="Berlin Sans FB" w:cs="Times New Roman"/>
          <w:szCs w:val="24"/>
          <w:lang w:eastAsia="de-DE"/>
        </w:rPr>
        <w:t xml:space="preserve">disorder </w:t>
      </w:r>
      <w:r w:rsidR="002C31A7">
        <w:rPr>
          <w:rFonts w:ascii="Berlin Sans FB" w:eastAsia="Times New Roman" w:hAnsi="Berlin Sans FB" w:cs="Times New Roman"/>
          <w:szCs w:val="24"/>
          <w:lang w:eastAsia="de-DE"/>
        </w:rPr>
        <w:t xml:space="preserve">and inspire people or of confusion in the surrounding </w:t>
      </w:r>
      <w:r w:rsidR="007077B2">
        <w:rPr>
          <w:rFonts w:ascii="Berlin Sans FB" w:eastAsia="Times New Roman" w:hAnsi="Berlin Sans FB" w:cs="Times New Roman"/>
          <w:szCs w:val="24"/>
          <w:lang w:eastAsia="de-DE"/>
        </w:rPr>
        <w:t>environment</w:t>
      </w:r>
      <w:r w:rsidR="002C31A7">
        <w:rPr>
          <w:rFonts w:ascii="Berlin Sans FB" w:eastAsia="Times New Roman" w:hAnsi="Berlin Sans FB" w:cs="Times New Roman"/>
          <w:szCs w:val="24"/>
          <w:lang w:eastAsia="de-DE"/>
        </w:rPr>
        <w:t>. Confusion allows the mind to be open</w:t>
      </w:r>
      <w:r w:rsidR="007077B2">
        <w:rPr>
          <w:rFonts w:ascii="Berlin Sans FB" w:eastAsia="Times New Roman" w:hAnsi="Berlin Sans FB" w:cs="Times New Roman"/>
          <w:szCs w:val="24"/>
          <w:lang w:eastAsia="de-DE"/>
        </w:rPr>
        <w:t>e</w:t>
      </w:r>
      <w:r w:rsidR="002C31A7">
        <w:rPr>
          <w:rFonts w:ascii="Berlin Sans FB" w:eastAsia="Times New Roman" w:hAnsi="Berlin Sans FB" w:cs="Times New Roman"/>
          <w:szCs w:val="24"/>
          <w:lang w:eastAsia="de-DE"/>
        </w:rPr>
        <w:t xml:space="preserve">d to new ideas by dissolving blockages of thinking. </w:t>
      </w:r>
    </w:p>
    <w:p w:rsidR="005D1EA2" w:rsidRDefault="005D1EA2" w:rsidP="0051268B">
      <w:pPr>
        <w:spacing w:before="100" w:beforeAutospacing="1" w:after="100" w:afterAutospacing="1"/>
        <w:rPr>
          <w:rFonts w:ascii="Berlin Sans FB" w:eastAsia="Times New Roman" w:hAnsi="Berlin Sans FB" w:cs="Times New Roman"/>
          <w:szCs w:val="24"/>
          <w:lang w:eastAsia="de-DE"/>
        </w:rPr>
      </w:pPr>
      <w:proofErr w:type="spellStart"/>
      <w:r>
        <w:rPr>
          <w:rFonts w:ascii="Berlin Sans FB" w:eastAsia="Times New Roman" w:hAnsi="Berlin Sans FB" w:cs="Times New Roman"/>
          <w:szCs w:val="24"/>
          <w:lang w:eastAsia="de-DE"/>
        </w:rPr>
        <w:lastRenderedPageBreak/>
        <w:t>OrMeK</w:t>
      </w:r>
      <w:proofErr w:type="spellEnd"/>
      <w:r>
        <w:rPr>
          <w:rFonts w:ascii="Berlin Sans FB" w:eastAsia="Times New Roman" w:hAnsi="Berlin Sans FB" w:cs="Times New Roman"/>
          <w:szCs w:val="24"/>
          <w:lang w:eastAsia="de-DE"/>
        </w:rPr>
        <w:t xml:space="preserve"> will highly </w:t>
      </w:r>
      <w:r w:rsidR="007077B2">
        <w:rPr>
          <w:rFonts w:ascii="Berlin Sans FB" w:eastAsia="Times New Roman" w:hAnsi="Berlin Sans FB" w:cs="Times New Roman"/>
          <w:szCs w:val="24"/>
          <w:lang w:eastAsia="de-DE"/>
        </w:rPr>
        <w:t>appreciate</w:t>
      </w:r>
      <w:r>
        <w:rPr>
          <w:rFonts w:ascii="Berlin Sans FB" w:eastAsia="Times New Roman" w:hAnsi="Berlin Sans FB" w:cs="Times New Roman"/>
          <w:szCs w:val="24"/>
          <w:lang w:eastAsia="de-DE"/>
        </w:rPr>
        <w:t xml:space="preserve"> if you celebrate his birthday on February 6. by doing a </w:t>
      </w:r>
      <w:r w:rsidR="007077B2">
        <w:rPr>
          <w:rFonts w:ascii="Berlin Sans FB" w:eastAsia="Times New Roman" w:hAnsi="Berlin Sans FB" w:cs="Times New Roman"/>
          <w:szCs w:val="24"/>
          <w:lang w:eastAsia="de-DE"/>
        </w:rPr>
        <w:t>thorough</w:t>
      </w:r>
      <w:r>
        <w:rPr>
          <w:rFonts w:ascii="Berlin Sans FB" w:eastAsia="Times New Roman" w:hAnsi="Berlin Sans FB" w:cs="Times New Roman"/>
          <w:szCs w:val="24"/>
          <w:lang w:eastAsia="de-DE"/>
        </w:rPr>
        <w:t xml:space="preserve"> spring cleaning on this day. </w:t>
      </w:r>
    </w:p>
    <w:p w:rsidR="005D1EA2" w:rsidRDefault="005D1EA2" w:rsidP="0051268B">
      <w:pPr>
        <w:spacing w:before="100" w:beforeAutospacing="1" w:after="100" w:afterAutospacing="1"/>
        <w:rPr>
          <w:rFonts w:ascii="Berlin Sans FB" w:eastAsia="Times New Roman" w:hAnsi="Berlin Sans FB" w:cs="Times New Roman"/>
          <w:szCs w:val="24"/>
          <w:lang w:eastAsia="de-DE"/>
        </w:rPr>
      </w:pPr>
      <w:r>
        <w:rPr>
          <w:rFonts w:ascii="Berlin Sans FB" w:eastAsia="Times New Roman" w:hAnsi="Berlin Sans FB" w:cs="Times New Roman"/>
          <w:szCs w:val="24"/>
          <w:lang w:eastAsia="de-DE"/>
        </w:rPr>
        <w:t xml:space="preserve">We encourage you to experiment with </w:t>
      </w:r>
      <w:proofErr w:type="spellStart"/>
      <w:r>
        <w:rPr>
          <w:rFonts w:ascii="Berlin Sans FB" w:eastAsia="Times New Roman" w:hAnsi="Berlin Sans FB" w:cs="Times New Roman"/>
          <w:szCs w:val="24"/>
          <w:lang w:eastAsia="de-DE"/>
        </w:rPr>
        <w:t>OrMeK</w:t>
      </w:r>
      <w:proofErr w:type="spellEnd"/>
      <w:r>
        <w:rPr>
          <w:rFonts w:ascii="Berlin Sans FB" w:eastAsia="Times New Roman" w:hAnsi="Berlin Sans FB" w:cs="Times New Roman"/>
          <w:szCs w:val="24"/>
          <w:lang w:eastAsia="de-DE"/>
        </w:rPr>
        <w:t xml:space="preserve"> and the shifting of the </w:t>
      </w:r>
      <w:r w:rsidR="002C31A7">
        <w:rPr>
          <w:rFonts w:ascii="Berlin Sans FB" w:eastAsia="Times New Roman" w:hAnsi="Berlin Sans FB" w:cs="Times New Roman"/>
          <w:szCs w:val="24"/>
          <w:lang w:eastAsia="de-DE"/>
        </w:rPr>
        <w:t xml:space="preserve">entropy using the principle of the </w:t>
      </w:r>
      <w:r w:rsidR="007077B2">
        <w:rPr>
          <w:rFonts w:ascii="Berlin Sans FB" w:eastAsia="Times New Roman" w:hAnsi="Berlin Sans FB" w:cs="Times New Roman"/>
          <w:szCs w:val="24"/>
          <w:lang w:eastAsia="de-DE"/>
        </w:rPr>
        <w:t>Sacred Chao and shift around some Hodge and P</w:t>
      </w:r>
      <w:r>
        <w:rPr>
          <w:rFonts w:ascii="Berlin Sans FB" w:eastAsia="Times New Roman" w:hAnsi="Berlin Sans FB" w:cs="Times New Roman"/>
          <w:szCs w:val="24"/>
          <w:lang w:eastAsia="de-DE"/>
        </w:rPr>
        <w:t xml:space="preserve">odge! </w:t>
      </w:r>
      <w:r w:rsidR="002C31A7">
        <w:rPr>
          <w:rFonts w:ascii="Berlin Sans FB" w:eastAsia="Times New Roman" w:hAnsi="Berlin Sans FB" w:cs="Times New Roman"/>
          <w:szCs w:val="24"/>
          <w:lang w:eastAsia="de-DE"/>
        </w:rPr>
        <w:t>And let us know about any results you get at the Forum of the Aktio</w:t>
      </w:r>
      <w:r w:rsidR="007077B2">
        <w:rPr>
          <w:rFonts w:ascii="Berlin Sans FB" w:eastAsia="Times New Roman" w:hAnsi="Berlin Sans FB" w:cs="Times New Roman"/>
          <w:szCs w:val="24"/>
          <w:lang w:eastAsia="de-DE"/>
        </w:rPr>
        <w:t>n23</w:t>
      </w:r>
      <w:r w:rsidR="002C31A7">
        <w:rPr>
          <w:rStyle w:val="Funotenzeichen"/>
          <w:rFonts w:ascii="Berlin Sans FB" w:eastAsia="Times New Roman" w:hAnsi="Berlin Sans FB" w:cs="Times New Roman"/>
          <w:szCs w:val="24"/>
          <w:lang w:eastAsia="de-DE"/>
        </w:rPr>
        <w:footnoteReference w:id="16"/>
      </w:r>
      <w:r w:rsidR="007077B2">
        <w:rPr>
          <w:rFonts w:ascii="Berlin Sans FB" w:eastAsia="Times New Roman" w:hAnsi="Berlin Sans FB" w:cs="Times New Roman"/>
          <w:szCs w:val="24"/>
          <w:lang w:eastAsia="de-DE"/>
        </w:rPr>
        <w:t>.</w:t>
      </w:r>
    </w:p>
    <w:p w:rsidR="005D1EA2" w:rsidRDefault="005D1EA2" w:rsidP="0051268B">
      <w:pPr>
        <w:spacing w:before="100" w:beforeAutospacing="1" w:after="100" w:afterAutospacing="1"/>
        <w:rPr>
          <w:rFonts w:ascii="Berlin Sans FB" w:eastAsia="Times New Roman" w:hAnsi="Berlin Sans FB" w:cs="Times New Roman"/>
          <w:szCs w:val="24"/>
          <w:lang w:eastAsia="de-DE"/>
        </w:rPr>
      </w:pPr>
      <w:r>
        <w:rPr>
          <w:rFonts w:ascii="Berlin Sans FB" w:eastAsia="Times New Roman" w:hAnsi="Berlin Sans FB" w:cs="Times New Roman"/>
          <w:szCs w:val="24"/>
          <w:lang w:eastAsia="de-DE"/>
        </w:rPr>
        <w:t>HEIL ERIS! ALL HAIL DISCORDIA</w:t>
      </w:r>
      <w:r w:rsidR="007077B2">
        <w:rPr>
          <w:rFonts w:ascii="Berlin Sans FB" w:eastAsia="Times New Roman" w:hAnsi="Berlin Sans FB" w:cs="Times New Roman"/>
          <w:szCs w:val="24"/>
          <w:lang w:eastAsia="de-DE"/>
        </w:rPr>
        <w:t>!</w:t>
      </w:r>
    </w:p>
    <w:p w:rsidR="005D1EA2" w:rsidRPr="007077B2" w:rsidRDefault="005D1EA2" w:rsidP="0051268B">
      <w:pPr>
        <w:spacing w:before="100" w:beforeAutospacing="1" w:after="100" w:afterAutospacing="1"/>
        <w:rPr>
          <w:rFonts w:ascii="Berlin Sans FB" w:hAnsi="Berlin Sans FB"/>
          <w:szCs w:val="24"/>
        </w:rPr>
      </w:pPr>
      <w:proofErr w:type="spellStart"/>
      <w:r w:rsidRPr="007077B2">
        <w:rPr>
          <w:rFonts w:ascii="Berlin Sans FB" w:hAnsi="Berlin Sans FB"/>
          <w:b/>
          <w:bCs/>
          <w:color w:val="000000"/>
          <w:szCs w:val="24"/>
          <w:shd w:val="clear" w:color="auto" w:fill="FFFFFF"/>
        </w:rPr>
        <w:t>Sweetmorn</w:t>
      </w:r>
      <w:proofErr w:type="spellEnd"/>
      <w:r w:rsidRPr="007077B2">
        <w:rPr>
          <w:rFonts w:ascii="Berlin Sans FB" w:hAnsi="Berlin Sans FB"/>
          <w:b/>
          <w:bCs/>
          <w:color w:val="000000"/>
          <w:szCs w:val="24"/>
          <w:shd w:val="clear" w:color="auto" w:fill="FFFFFF"/>
        </w:rPr>
        <w:t xml:space="preserve"> The Aftermath 4th, YOLD 3183</w:t>
      </w:r>
    </w:p>
    <w:p w:rsidR="00C5022A" w:rsidRPr="007077B2" w:rsidRDefault="00C5022A">
      <w:pPr>
        <w:rPr>
          <w:rFonts w:ascii="Berlin Sans FB" w:hAnsi="Berlin Sans FB"/>
          <w:szCs w:val="24"/>
          <w:lang w:val="de-DE"/>
        </w:rPr>
      </w:pPr>
      <w:r w:rsidRPr="007077B2">
        <w:rPr>
          <w:rFonts w:ascii="Berlin Sans FB" w:hAnsi="Berlin Sans FB"/>
          <w:szCs w:val="24"/>
          <w:lang w:val="de-DE"/>
        </w:rPr>
        <w:t xml:space="preserve">Bruder </w:t>
      </w:r>
      <w:proofErr w:type="spellStart"/>
      <w:r w:rsidRPr="007077B2">
        <w:rPr>
          <w:rFonts w:ascii="Berlin Sans FB" w:hAnsi="Berlin Sans FB"/>
          <w:szCs w:val="24"/>
          <w:lang w:val="de-DE"/>
        </w:rPr>
        <w:t>Kr!S</w:t>
      </w:r>
      <w:proofErr w:type="spellEnd"/>
      <w:r w:rsidRPr="007077B2">
        <w:rPr>
          <w:rFonts w:ascii="Berlin Sans FB" w:hAnsi="Berlin Sans FB"/>
          <w:szCs w:val="24"/>
          <w:lang w:val="de-DE"/>
        </w:rPr>
        <w:t xml:space="preserve"> dem hocherhaben-schwererleuchtet-und-leicht-benebelten &amp;</w:t>
      </w:r>
      <w:r w:rsidR="005D1EA2" w:rsidRPr="007077B2">
        <w:rPr>
          <w:rFonts w:ascii="Berlin Sans FB" w:hAnsi="Berlin Sans FB"/>
          <w:szCs w:val="24"/>
          <w:lang w:val="de-DE"/>
        </w:rPr>
        <w:t xml:space="preserve"> </w:t>
      </w:r>
      <w:proofErr w:type="spellStart"/>
      <w:r w:rsidR="005D1EA2" w:rsidRPr="007077B2">
        <w:rPr>
          <w:rFonts w:ascii="Berlin Sans FB" w:hAnsi="Berlin Sans FB"/>
          <w:szCs w:val="24"/>
          <w:lang w:val="de-DE"/>
        </w:rPr>
        <w:t>Matanga</w:t>
      </w:r>
      <w:proofErr w:type="spellEnd"/>
      <w:r w:rsidR="005D1EA2" w:rsidRPr="007077B2">
        <w:rPr>
          <w:rFonts w:ascii="Berlin Sans FB" w:hAnsi="Berlin Sans FB"/>
          <w:szCs w:val="24"/>
          <w:lang w:val="de-DE"/>
        </w:rPr>
        <w:t xml:space="preserve"> la </w:t>
      </w:r>
      <w:proofErr w:type="spellStart"/>
      <w:r w:rsidR="005D1EA2" w:rsidRPr="007077B2">
        <w:rPr>
          <w:rFonts w:ascii="Berlin Sans FB" w:hAnsi="Berlin Sans FB"/>
          <w:szCs w:val="24"/>
          <w:lang w:val="de-DE"/>
        </w:rPr>
        <w:t>Changa</w:t>
      </w:r>
      <w:proofErr w:type="spellEnd"/>
      <w:r w:rsidR="005D1EA2" w:rsidRPr="007077B2">
        <w:rPr>
          <w:rFonts w:ascii="Berlin Sans FB" w:hAnsi="Berlin Sans FB"/>
          <w:szCs w:val="24"/>
          <w:lang w:val="de-DE"/>
        </w:rPr>
        <w:t xml:space="preserve"> </w:t>
      </w:r>
      <w:proofErr w:type="spellStart"/>
      <w:r w:rsidR="0077677D" w:rsidRPr="007077B2">
        <w:rPr>
          <w:rFonts w:ascii="Berlin Sans FB" w:hAnsi="Berlin Sans FB"/>
          <w:szCs w:val="24"/>
          <w:lang w:val="de-DE"/>
        </w:rPr>
        <w:t>aka</w:t>
      </w:r>
      <w:proofErr w:type="spellEnd"/>
      <w:r w:rsidR="0077677D" w:rsidRPr="007077B2">
        <w:rPr>
          <w:rFonts w:ascii="Berlin Sans FB" w:hAnsi="Berlin Sans FB"/>
          <w:szCs w:val="24"/>
          <w:lang w:val="de-DE"/>
        </w:rPr>
        <w:t xml:space="preserve"> The-</w:t>
      </w:r>
      <w:proofErr w:type="spellStart"/>
      <w:r w:rsidR="0077677D" w:rsidRPr="007077B2">
        <w:rPr>
          <w:rFonts w:ascii="Berlin Sans FB" w:hAnsi="Berlin Sans FB"/>
          <w:szCs w:val="24"/>
          <w:lang w:val="de-DE"/>
        </w:rPr>
        <w:t>constantly</w:t>
      </w:r>
      <w:proofErr w:type="spellEnd"/>
      <w:r w:rsidR="0077677D" w:rsidRPr="007077B2">
        <w:rPr>
          <w:rFonts w:ascii="Berlin Sans FB" w:hAnsi="Berlin Sans FB"/>
          <w:szCs w:val="24"/>
          <w:lang w:val="de-DE"/>
        </w:rPr>
        <w:t>-</w:t>
      </w:r>
      <w:proofErr w:type="spellStart"/>
      <w:r w:rsidR="0077677D" w:rsidRPr="007077B2">
        <w:rPr>
          <w:rFonts w:ascii="Berlin Sans FB" w:hAnsi="Berlin Sans FB"/>
          <w:szCs w:val="24"/>
          <w:lang w:val="de-DE"/>
        </w:rPr>
        <w:t>changing</w:t>
      </w:r>
      <w:proofErr w:type="spellEnd"/>
      <w:r w:rsidR="0077677D" w:rsidRPr="007077B2">
        <w:rPr>
          <w:rFonts w:ascii="Berlin Sans FB" w:hAnsi="Berlin Sans FB"/>
          <w:szCs w:val="24"/>
          <w:lang w:val="de-DE"/>
        </w:rPr>
        <w:t>-</w:t>
      </w:r>
      <w:proofErr w:type="spellStart"/>
      <w:r w:rsidR="0077677D" w:rsidRPr="007077B2">
        <w:rPr>
          <w:rFonts w:ascii="Berlin Sans FB" w:hAnsi="Berlin Sans FB"/>
          <w:szCs w:val="24"/>
          <w:lang w:val="de-DE"/>
        </w:rPr>
        <w:t>and</w:t>
      </w:r>
      <w:proofErr w:type="spellEnd"/>
      <w:r w:rsidR="007077B2" w:rsidRPr="007077B2">
        <w:rPr>
          <w:rFonts w:ascii="Berlin Sans FB" w:hAnsi="Berlin Sans FB"/>
          <w:szCs w:val="24"/>
          <w:lang w:val="de-DE"/>
        </w:rPr>
        <w:t>-</w:t>
      </w:r>
      <w:proofErr w:type="spellStart"/>
      <w:r w:rsidR="007077B2" w:rsidRPr="007077B2">
        <w:rPr>
          <w:rFonts w:ascii="Berlin Sans FB" w:hAnsi="Berlin Sans FB"/>
          <w:szCs w:val="24"/>
          <w:lang w:val="de-DE"/>
        </w:rPr>
        <w:t>permanently</w:t>
      </w:r>
      <w:proofErr w:type="spellEnd"/>
      <w:r w:rsidR="0077677D" w:rsidRPr="007077B2">
        <w:rPr>
          <w:rFonts w:ascii="Berlin Sans FB" w:hAnsi="Berlin Sans FB"/>
          <w:szCs w:val="24"/>
          <w:lang w:val="de-DE"/>
        </w:rPr>
        <w:t>-</w:t>
      </w:r>
      <w:proofErr w:type="spellStart"/>
      <w:r w:rsidR="0077677D" w:rsidRPr="007077B2">
        <w:rPr>
          <w:rFonts w:ascii="Berlin Sans FB" w:hAnsi="Berlin Sans FB"/>
          <w:szCs w:val="24"/>
          <w:lang w:val="de-DE"/>
        </w:rPr>
        <w:t>elusive</w:t>
      </w:r>
      <w:proofErr w:type="spellEnd"/>
      <w:r w:rsidR="0077677D" w:rsidRPr="007077B2">
        <w:rPr>
          <w:rFonts w:ascii="Berlin Sans FB" w:hAnsi="Berlin Sans FB"/>
          <w:szCs w:val="24"/>
          <w:lang w:val="de-DE"/>
        </w:rPr>
        <w:t xml:space="preserve"> </w:t>
      </w:r>
      <w:r w:rsidR="005D1EA2" w:rsidRPr="007077B2">
        <w:rPr>
          <w:rFonts w:ascii="Berlin Sans FB" w:hAnsi="Berlin Sans FB"/>
          <w:szCs w:val="24"/>
          <w:lang w:val="de-DE"/>
        </w:rPr>
        <w:t>Mavis235</w:t>
      </w:r>
      <w:ins w:id="9" w:author="Mariana Pinzón Becht" w:date="2017-10-22T22:36:00Z">
        <w:r w:rsidR="0077677D" w:rsidRPr="007077B2">
          <w:rPr>
            <w:rFonts w:ascii="Berlin Sans FB" w:hAnsi="Berlin Sans FB"/>
            <w:szCs w:val="24"/>
            <w:lang w:val="de-DE"/>
          </w:rPr>
          <w:t xml:space="preserve"> </w:t>
        </w:r>
      </w:ins>
    </w:p>
    <w:p w:rsidR="007077B2" w:rsidRPr="00175BA5" w:rsidRDefault="007077B2">
      <w:pPr>
        <w:rPr>
          <w:rFonts w:ascii="Berlin Sans FB" w:hAnsi="Berlin Sans FB"/>
          <w:szCs w:val="24"/>
          <w:lang w:val="de-DE"/>
        </w:rPr>
      </w:pPr>
    </w:p>
    <w:p w:rsidR="007077B2" w:rsidRPr="00175BA5" w:rsidRDefault="007077B2">
      <w:pPr>
        <w:rPr>
          <w:rFonts w:ascii="Berlin Sans FB" w:hAnsi="Berlin Sans FB"/>
          <w:szCs w:val="24"/>
          <w:lang w:val="de-DE"/>
        </w:rPr>
      </w:pPr>
    </w:p>
    <w:p w:rsidR="007077B2" w:rsidRDefault="007077B2">
      <w:pPr>
        <w:rPr>
          <w:rFonts w:ascii="Berlin Sans FB" w:hAnsi="Berlin Sans FB"/>
          <w:szCs w:val="24"/>
        </w:rPr>
      </w:pPr>
      <w:r w:rsidRPr="007077B2">
        <w:rPr>
          <w:rFonts w:ascii="Berlin Sans FB" w:hAnsi="Berlin Sans FB"/>
          <w:szCs w:val="24"/>
        </w:rPr>
        <w:t>References</w:t>
      </w:r>
      <w:r w:rsidR="00974799">
        <w:rPr>
          <w:rFonts w:ascii="Berlin Sans FB" w:hAnsi="Berlin Sans FB"/>
          <w:szCs w:val="24"/>
        </w:rPr>
        <w:t xml:space="preserve"> (in some order or not)</w:t>
      </w:r>
      <w:r w:rsidRPr="007077B2">
        <w:rPr>
          <w:rFonts w:ascii="Berlin Sans FB" w:hAnsi="Berlin Sans FB"/>
          <w:szCs w:val="24"/>
        </w:rPr>
        <w:t xml:space="preserve">: </w:t>
      </w:r>
    </w:p>
    <w:p w:rsidR="00883E0E" w:rsidRDefault="00883E0E">
      <w:pPr>
        <w:rPr>
          <w:rFonts w:ascii="Berlin Sans FB" w:hAnsi="Berlin Sans FB"/>
          <w:szCs w:val="24"/>
        </w:rPr>
      </w:pPr>
    </w:p>
    <w:p w:rsidR="00883E0E" w:rsidRPr="007077B2" w:rsidRDefault="00883E0E">
      <w:pPr>
        <w:rPr>
          <w:rFonts w:ascii="Berlin Sans FB" w:hAnsi="Berlin Sans FB"/>
          <w:szCs w:val="24"/>
        </w:rPr>
      </w:pPr>
      <w:r w:rsidRPr="00883E0E">
        <w:rPr>
          <w:rFonts w:ascii="Berlin Sans FB" w:hAnsi="Berlin Sans FB"/>
        </w:rPr>
        <w:t xml:space="preserve">Principia Discordia or how I found the Goddess and what I did to her when I found her: The Magnum Opiate of </w:t>
      </w:r>
      <w:proofErr w:type="spellStart"/>
      <w:r w:rsidRPr="00883E0E">
        <w:rPr>
          <w:rFonts w:ascii="Berlin Sans FB" w:hAnsi="Berlin Sans FB"/>
        </w:rPr>
        <w:t>Malaclypse</w:t>
      </w:r>
      <w:proofErr w:type="spellEnd"/>
      <w:r w:rsidRPr="00883E0E">
        <w:rPr>
          <w:rFonts w:ascii="Berlin Sans FB" w:hAnsi="Berlin Sans FB"/>
        </w:rPr>
        <w:t xml:space="preserve"> the Younger &amp; Lord Omar Khayyam </w:t>
      </w:r>
      <w:proofErr w:type="spellStart"/>
      <w:r w:rsidRPr="00883E0E">
        <w:rPr>
          <w:rFonts w:ascii="Berlin Sans FB" w:hAnsi="Berlin Sans FB"/>
        </w:rPr>
        <w:t>Ravenhurst</w:t>
      </w:r>
      <w:proofErr w:type="spellEnd"/>
      <w:r w:rsidR="00974799">
        <w:rPr>
          <w:rFonts w:ascii="Berlin Sans FB" w:hAnsi="Berlin Sans FB"/>
        </w:rPr>
        <w:t xml:space="preserve">. </w:t>
      </w:r>
      <w:r w:rsidRPr="00883E0E">
        <w:rPr>
          <w:rFonts w:ascii="Berlin Sans FB" w:hAnsi="Berlin Sans FB"/>
        </w:rPr>
        <w:t>Ron</w:t>
      </w:r>
      <w:r>
        <w:rPr>
          <w:rFonts w:ascii="Berlin Sans FB" w:hAnsi="Berlin Sans FB"/>
        </w:rPr>
        <w:t>in Publishing Inc.</w:t>
      </w:r>
      <w:r w:rsidR="00974799">
        <w:rPr>
          <w:rFonts w:ascii="Berlin Sans FB" w:hAnsi="Berlin Sans FB"/>
        </w:rPr>
        <w:t xml:space="preserve">, Berkeley, 2006, </w:t>
      </w:r>
      <w:r w:rsidRPr="00883E0E">
        <w:rPr>
          <w:rFonts w:ascii="Berlin Sans FB" w:hAnsi="Berlin Sans FB"/>
        </w:rPr>
        <w:t>(The edition number of this particula</w:t>
      </w:r>
      <w:r w:rsidR="00974799">
        <w:rPr>
          <w:rFonts w:ascii="Berlin Sans FB" w:hAnsi="Berlin Sans FB"/>
        </w:rPr>
        <w:t xml:space="preserve">r copy of the holy book is </w:t>
      </w:r>
      <w:r w:rsidRPr="00883E0E">
        <w:rPr>
          <w:rFonts w:ascii="Berlin Sans FB" w:hAnsi="Berlin Sans FB"/>
        </w:rPr>
        <w:t>unknown)</w:t>
      </w:r>
      <w:r>
        <w:rPr>
          <w:rFonts w:ascii="Berlin Sans FB" w:hAnsi="Berlin Sans FB"/>
        </w:rPr>
        <w:t>.</w:t>
      </w:r>
    </w:p>
    <w:p w:rsidR="003F6B4B" w:rsidRPr="007077B2" w:rsidRDefault="007077B2">
      <w:pPr>
        <w:rPr>
          <w:rFonts w:ascii="Berlin Sans FB" w:hAnsi="Berlin Sans FB"/>
          <w:szCs w:val="24"/>
        </w:rPr>
      </w:pPr>
      <w:r w:rsidRPr="007077B2">
        <w:rPr>
          <w:rFonts w:ascii="Berlin Sans FB" w:hAnsi="Berlin Sans FB"/>
          <w:szCs w:val="24"/>
        </w:rPr>
        <w:t xml:space="preserve">Kerry W. </w:t>
      </w:r>
      <w:proofErr w:type="spellStart"/>
      <w:r w:rsidRPr="007077B2">
        <w:rPr>
          <w:rFonts w:ascii="Berlin Sans FB" w:hAnsi="Berlin Sans FB"/>
          <w:szCs w:val="24"/>
        </w:rPr>
        <w:t>Thornley</w:t>
      </w:r>
      <w:proofErr w:type="spellEnd"/>
      <w:r w:rsidRPr="007077B2">
        <w:rPr>
          <w:rFonts w:ascii="Berlin Sans FB" w:hAnsi="Berlin Sans FB"/>
          <w:szCs w:val="24"/>
        </w:rPr>
        <w:t xml:space="preserve"> and </w:t>
      </w:r>
      <w:proofErr w:type="spellStart"/>
      <w:r w:rsidRPr="007077B2">
        <w:rPr>
          <w:rFonts w:ascii="Berlin Sans FB" w:hAnsi="Berlin Sans FB"/>
          <w:szCs w:val="24"/>
        </w:rPr>
        <w:t>Roldo</w:t>
      </w:r>
      <w:proofErr w:type="spellEnd"/>
      <w:r w:rsidRPr="007077B2">
        <w:rPr>
          <w:rFonts w:ascii="Berlin Sans FB" w:hAnsi="Berlin Sans FB"/>
          <w:szCs w:val="24"/>
        </w:rPr>
        <w:t xml:space="preserve"> </w:t>
      </w:r>
      <w:proofErr w:type="spellStart"/>
      <w:r w:rsidRPr="007077B2">
        <w:rPr>
          <w:rFonts w:ascii="Berlin Sans FB" w:hAnsi="Berlin Sans FB"/>
          <w:szCs w:val="24"/>
        </w:rPr>
        <w:t>Odlor</w:t>
      </w:r>
      <w:proofErr w:type="spellEnd"/>
      <w:r>
        <w:rPr>
          <w:rFonts w:ascii="Berlin Sans FB" w:hAnsi="Berlin Sans FB"/>
          <w:szCs w:val="24"/>
        </w:rPr>
        <w:t xml:space="preserve"> (2017): “</w:t>
      </w:r>
      <w:proofErr w:type="spellStart"/>
      <w:r>
        <w:rPr>
          <w:rFonts w:ascii="Berlin Sans FB" w:hAnsi="Berlin Sans FB"/>
          <w:szCs w:val="24"/>
        </w:rPr>
        <w:t>Goetia</w:t>
      </w:r>
      <w:proofErr w:type="spellEnd"/>
      <w:r>
        <w:rPr>
          <w:rFonts w:ascii="Berlin Sans FB" w:hAnsi="Berlin Sans FB"/>
          <w:szCs w:val="24"/>
        </w:rPr>
        <w:t xml:space="preserve"> Discordia - </w:t>
      </w:r>
      <w:r w:rsidR="003F6B4B" w:rsidRPr="007077B2">
        <w:rPr>
          <w:rFonts w:ascii="Berlin Sans FB" w:hAnsi="Berlin Sans FB"/>
          <w:szCs w:val="24"/>
        </w:rPr>
        <w:t xml:space="preserve">The Book of </w:t>
      </w:r>
      <w:r w:rsidR="00C734BD" w:rsidRPr="007077B2">
        <w:rPr>
          <w:rFonts w:ascii="Berlin Sans FB" w:hAnsi="Berlin Sans FB"/>
          <w:szCs w:val="24"/>
        </w:rPr>
        <w:t>t</w:t>
      </w:r>
      <w:r w:rsidR="003F6B4B" w:rsidRPr="007077B2">
        <w:rPr>
          <w:rFonts w:ascii="Berlin Sans FB" w:hAnsi="Berlin Sans FB"/>
          <w:szCs w:val="24"/>
        </w:rPr>
        <w:t>he Demons of the Region of Thud</w:t>
      </w:r>
      <w:r>
        <w:rPr>
          <w:rFonts w:ascii="Berlin Sans FB" w:hAnsi="Berlin Sans FB"/>
          <w:szCs w:val="24"/>
        </w:rPr>
        <w:t>”</w:t>
      </w:r>
      <w:r w:rsidR="00C734BD" w:rsidRPr="007077B2">
        <w:rPr>
          <w:rFonts w:ascii="Berlin Sans FB" w:hAnsi="Berlin Sans FB"/>
          <w:szCs w:val="24"/>
        </w:rPr>
        <w:t>, Bathtub Books, Durango Colorado</w:t>
      </w:r>
      <w:r>
        <w:rPr>
          <w:rFonts w:ascii="Berlin Sans FB" w:hAnsi="Berlin Sans FB"/>
          <w:szCs w:val="24"/>
        </w:rPr>
        <w:t xml:space="preserve">. </w:t>
      </w:r>
    </w:p>
    <w:p w:rsidR="00853F77" w:rsidRDefault="007077B2">
      <w:pPr>
        <w:rPr>
          <w:rFonts w:ascii="Berlin Sans FB" w:hAnsi="Berlin Sans FB"/>
          <w:szCs w:val="24"/>
          <w:lang w:val="de-DE"/>
        </w:rPr>
      </w:pPr>
      <w:proofErr w:type="spellStart"/>
      <w:r w:rsidRPr="00096A34">
        <w:rPr>
          <w:rFonts w:ascii="Berlin Sans FB" w:hAnsi="Berlin Sans FB"/>
          <w:szCs w:val="24"/>
          <w:lang w:val="de-DE"/>
        </w:rPr>
        <w:t>Captain</w:t>
      </w:r>
      <w:proofErr w:type="spellEnd"/>
      <w:r w:rsidRPr="00096A34">
        <w:rPr>
          <w:rFonts w:ascii="Berlin Sans FB" w:hAnsi="Berlin Sans FB"/>
          <w:szCs w:val="24"/>
          <w:lang w:val="de-DE"/>
        </w:rPr>
        <w:t xml:space="preserve"> </w:t>
      </w:r>
      <w:r>
        <w:rPr>
          <w:rFonts w:ascii="Berlin Sans FB" w:hAnsi="Berlin Sans FB"/>
          <w:szCs w:val="24"/>
          <w:lang w:val="de-DE"/>
        </w:rPr>
        <w:t>„</w:t>
      </w:r>
      <w:proofErr w:type="spellStart"/>
      <w:r w:rsidRPr="00096A34">
        <w:rPr>
          <w:rFonts w:ascii="Berlin Sans FB" w:hAnsi="Berlin Sans FB"/>
          <w:szCs w:val="24"/>
          <w:lang w:val="de-DE"/>
        </w:rPr>
        <w:t>Bucky</w:t>
      </w:r>
      <w:proofErr w:type="spellEnd"/>
      <w:r>
        <w:rPr>
          <w:rFonts w:ascii="Berlin Sans FB" w:hAnsi="Berlin Sans FB"/>
          <w:szCs w:val="24"/>
          <w:lang w:val="de-DE"/>
        </w:rPr>
        <w:t>“</w:t>
      </w:r>
      <w:r w:rsidRPr="00096A34">
        <w:rPr>
          <w:rFonts w:ascii="Berlin Sans FB" w:hAnsi="Berlin Sans FB"/>
          <w:szCs w:val="24"/>
          <w:lang w:val="de-DE"/>
        </w:rPr>
        <w:t xml:space="preserve"> </w:t>
      </w:r>
      <w:proofErr w:type="spellStart"/>
      <w:r w:rsidRPr="00096A34">
        <w:rPr>
          <w:rFonts w:ascii="Berlin Sans FB" w:hAnsi="Berlin Sans FB"/>
          <w:szCs w:val="24"/>
          <w:lang w:val="de-DE"/>
        </w:rPr>
        <w:t>Saia</w:t>
      </w:r>
      <w:proofErr w:type="spellEnd"/>
      <w:r w:rsidRPr="007077B2">
        <w:rPr>
          <w:rFonts w:ascii="Berlin Sans FB" w:hAnsi="Berlin Sans FB"/>
          <w:szCs w:val="24"/>
          <w:lang w:val="de-DE"/>
        </w:rPr>
        <w:t xml:space="preserve"> </w:t>
      </w:r>
      <w:r>
        <w:rPr>
          <w:rFonts w:ascii="Berlin Sans FB" w:hAnsi="Berlin Sans FB"/>
          <w:szCs w:val="24"/>
          <w:lang w:val="de-DE"/>
        </w:rPr>
        <w:t>(2017) „</w:t>
      </w:r>
      <w:proofErr w:type="spellStart"/>
      <w:r w:rsidR="00853F77" w:rsidRPr="00096A34">
        <w:rPr>
          <w:rFonts w:ascii="Berlin Sans FB" w:hAnsi="Berlin Sans FB"/>
          <w:szCs w:val="24"/>
          <w:lang w:val="de-DE"/>
        </w:rPr>
        <w:t>Discordian</w:t>
      </w:r>
      <w:proofErr w:type="spellEnd"/>
      <w:r w:rsidR="00853F77" w:rsidRPr="00096A34">
        <w:rPr>
          <w:rFonts w:ascii="Berlin Sans FB" w:hAnsi="Berlin Sans FB"/>
          <w:szCs w:val="24"/>
          <w:lang w:val="de-DE"/>
        </w:rPr>
        <w:t xml:space="preserve"> Magic – Die Magie des </w:t>
      </w:r>
      <w:proofErr w:type="spellStart"/>
      <w:r w:rsidR="00853F77" w:rsidRPr="00096A34">
        <w:rPr>
          <w:rFonts w:ascii="Berlin Sans FB" w:hAnsi="Berlin Sans FB"/>
          <w:szCs w:val="24"/>
          <w:lang w:val="de-DE"/>
        </w:rPr>
        <w:t>Phools</w:t>
      </w:r>
      <w:proofErr w:type="spellEnd"/>
      <w:r w:rsidR="00853F77" w:rsidRPr="00096A34">
        <w:rPr>
          <w:rFonts w:ascii="Berlin Sans FB" w:hAnsi="Berlin Sans FB"/>
          <w:szCs w:val="24"/>
          <w:lang w:val="de-DE"/>
        </w:rPr>
        <w:t xml:space="preserve"> oder wie man sich das H</w:t>
      </w:r>
      <w:r>
        <w:rPr>
          <w:rFonts w:ascii="Berlin Sans FB" w:hAnsi="Berlin Sans FB"/>
          <w:szCs w:val="24"/>
          <w:lang w:val="de-DE"/>
        </w:rPr>
        <w:t>irn verrenkt ohne Durchzudrehen“</w:t>
      </w:r>
      <w:r w:rsidR="00096A34">
        <w:rPr>
          <w:rFonts w:ascii="Berlin Sans FB" w:hAnsi="Berlin Sans FB"/>
          <w:szCs w:val="24"/>
          <w:lang w:val="de-DE"/>
        </w:rPr>
        <w:t xml:space="preserve">: </w:t>
      </w:r>
      <w:r w:rsidR="000478AC">
        <w:fldChar w:fldCharType="begin"/>
      </w:r>
      <w:r w:rsidR="000478AC" w:rsidRPr="00175BA5">
        <w:rPr>
          <w:lang w:val="de-DE"/>
        </w:rPr>
        <w:instrText>HYPERLINK "https://magicbook5.blogspot.de/p/discordian-magic.html"</w:instrText>
      </w:r>
      <w:r w:rsidR="000478AC">
        <w:fldChar w:fldCharType="separate"/>
      </w:r>
      <w:r w:rsidR="00096A34" w:rsidRPr="00096A34">
        <w:rPr>
          <w:rStyle w:val="Hyperlink"/>
          <w:rFonts w:ascii="Berlin Sans FB" w:hAnsi="Berlin Sans FB"/>
          <w:lang w:val="de-DE"/>
        </w:rPr>
        <w:t>https://magicbook5.blogspot.de/p/discordian-magic.html</w:t>
      </w:r>
      <w:r w:rsidR="000478AC">
        <w:fldChar w:fldCharType="end"/>
      </w:r>
      <w:r w:rsidR="00853F77" w:rsidRPr="00096A34">
        <w:rPr>
          <w:rFonts w:ascii="Berlin Sans FB" w:hAnsi="Berlin Sans FB"/>
          <w:szCs w:val="24"/>
          <w:lang w:val="de-DE"/>
        </w:rPr>
        <w:t xml:space="preserve"> </w:t>
      </w:r>
    </w:p>
    <w:p w:rsidR="00011020" w:rsidRPr="00096A34" w:rsidRDefault="00096A34">
      <w:pPr>
        <w:rPr>
          <w:rFonts w:ascii="Berlin Sans FB" w:hAnsi="Berlin Sans FB"/>
        </w:rPr>
      </w:pPr>
      <w:r w:rsidRPr="00364A6B">
        <w:rPr>
          <w:rFonts w:ascii="Berlin Sans FB" w:hAnsi="Berlin Sans FB"/>
        </w:rPr>
        <w:t xml:space="preserve">Lord </w:t>
      </w:r>
      <w:proofErr w:type="spellStart"/>
      <w:r w:rsidRPr="00364A6B">
        <w:rPr>
          <w:rFonts w:ascii="Berlin Sans FB" w:hAnsi="Berlin Sans FB"/>
        </w:rPr>
        <w:t>Falgan</w:t>
      </w:r>
      <w:proofErr w:type="spellEnd"/>
      <w:r w:rsidRPr="00364A6B">
        <w:rPr>
          <w:rFonts w:ascii="Berlin Sans FB" w:hAnsi="Berlin Sans FB"/>
        </w:rPr>
        <w:t xml:space="preserve">, F.M., K.S.C. </w:t>
      </w:r>
      <w:r w:rsidR="00011020" w:rsidRPr="00364A6B">
        <w:rPr>
          <w:rFonts w:ascii="Berlin Sans FB" w:hAnsi="Berlin Sans FB"/>
        </w:rPr>
        <w:t xml:space="preserve">Mu Cabal, </w:t>
      </w:r>
      <w:r w:rsidRPr="00364A6B">
        <w:rPr>
          <w:rFonts w:ascii="Berlin Sans FB" w:hAnsi="Berlin Sans FB"/>
        </w:rPr>
        <w:t>No</w:t>
      </w:r>
      <w:r w:rsidR="00011020" w:rsidRPr="00364A6B">
        <w:rPr>
          <w:rFonts w:ascii="Berlin Sans FB" w:hAnsi="Berlin Sans FB"/>
        </w:rPr>
        <w:t xml:space="preserve">vus </w:t>
      </w:r>
      <w:proofErr w:type="spellStart"/>
      <w:r w:rsidR="00011020" w:rsidRPr="00364A6B">
        <w:rPr>
          <w:rFonts w:ascii="Berlin Sans FB" w:hAnsi="Berlin Sans FB"/>
        </w:rPr>
        <w:t>Ordo</w:t>
      </w:r>
      <w:proofErr w:type="spellEnd"/>
      <w:r w:rsidR="00011020" w:rsidRPr="00364A6B">
        <w:rPr>
          <w:rFonts w:ascii="Berlin Sans FB" w:hAnsi="Berlin Sans FB"/>
        </w:rPr>
        <w:t xml:space="preserve"> </w:t>
      </w:r>
      <w:proofErr w:type="spellStart"/>
      <w:r w:rsidR="00011020" w:rsidRPr="00364A6B">
        <w:rPr>
          <w:rFonts w:ascii="Berlin Sans FB" w:hAnsi="Berlin Sans FB"/>
        </w:rPr>
        <w:t>Seculorum</w:t>
      </w:r>
      <w:proofErr w:type="spellEnd"/>
      <w:r w:rsidR="00011020" w:rsidRPr="00364A6B">
        <w:rPr>
          <w:rFonts w:ascii="Berlin Sans FB" w:hAnsi="Berlin Sans FB"/>
        </w:rPr>
        <w:t xml:space="preserve"> </w:t>
      </w:r>
      <w:proofErr w:type="spellStart"/>
      <w:r w:rsidR="00011020" w:rsidRPr="00364A6B">
        <w:rPr>
          <w:rFonts w:ascii="Berlin Sans FB" w:hAnsi="Berlin Sans FB"/>
        </w:rPr>
        <w:t>Erisium</w:t>
      </w:r>
      <w:proofErr w:type="spellEnd"/>
      <w:r w:rsidR="00011020" w:rsidRPr="00364A6B">
        <w:rPr>
          <w:rFonts w:ascii="Berlin Sans FB" w:hAnsi="Berlin Sans FB"/>
        </w:rPr>
        <w:t xml:space="preserve"> (1991</w:t>
      </w:r>
      <w:r w:rsidRPr="00364A6B">
        <w:rPr>
          <w:rFonts w:ascii="Berlin Sans FB" w:hAnsi="Berlin Sans FB"/>
        </w:rPr>
        <w:t>)</w:t>
      </w:r>
      <w:r w:rsidR="00011020" w:rsidRPr="00364A6B">
        <w:rPr>
          <w:rFonts w:ascii="Berlin Sans FB" w:hAnsi="Berlin Sans FB"/>
        </w:rPr>
        <w:t xml:space="preserve">: “The Principles of </w:t>
      </w:r>
      <w:proofErr w:type="spellStart"/>
      <w:r w:rsidR="00011020" w:rsidRPr="00364A6B">
        <w:rPr>
          <w:rFonts w:ascii="Berlin Sans FB" w:hAnsi="Berlin Sans FB"/>
        </w:rPr>
        <w:t>Discordian</w:t>
      </w:r>
      <w:proofErr w:type="spellEnd"/>
      <w:r w:rsidR="00011020" w:rsidRPr="00364A6B">
        <w:rPr>
          <w:rFonts w:ascii="Berlin Sans FB" w:hAnsi="Berlin Sans FB"/>
        </w:rPr>
        <w:t xml:space="preserve"> </w:t>
      </w:r>
      <w:proofErr w:type="spellStart"/>
      <w:r w:rsidR="00011020" w:rsidRPr="00364A6B">
        <w:rPr>
          <w:rFonts w:ascii="Berlin Sans FB" w:hAnsi="Berlin Sans FB"/>
        </w:rPr>
        <w:t>Magick</w:t>
      </w:r>
      <w:proofErr w:type="spellEnd"/>
      <w:r w:rsidR="00011020" w:rsidRPr="00364A6B">
        <w:rPr>
          <w:rFonts w:ascii="Berlin Sans FB" w:hAnsi="Berlin Sans FB"/>
        </w:rPr>
        <w:t xml:space="preserve"> – A Very Loose Discussion” A Document to be included in the forthcoming </w:t>
      </w:r>
      <w:proofErr w:type="spellStart"/>
      <w:r w:rsidR="00011020" w:rsidRPr="00364A6B">
        <w:rPr>
          <w:rFonts w:ascii="Berlin Sans FB" w:hAnsi="Berlin Sans FB"/>
        </w:rPr>
        <w:t>Confunomicon</w:t>
      </w:r>
      <w:proofErr w:type="spellEnd"/>
      <w:r w:rsidR="00011020" w:rsidRPr="00364A6B">
        <w:rPr>
          <w:rFonts w:ascii="Berlin Sans FB" w:hAnsi="Berlin Sans FB"/>
        </w:rPr>
        <w:t xml:space="preserve">, Pineal Research Lab: </w:t>
      </w:r>
      <w:hyperlink r:id="rId11" w:history="1">
        <w:r w:rsidR="00011020" w:rsidRPr="00364A6B">
          <w:rPr>
            <w:rStyle w:val="Hyperlink"/>
            <w:rFonts w:ascii="Berlin Sans FB" w:hAnsi="Berlin Sans FB"/>
          </w:rPr>
          <w:t>http://heru-ra-ha.tripod.com/library/discord.html</w:t>
        </w:r>
      </w:hyperlink>
    </w:p>
    <w:p w:rsidR="001649FE" w:rsidRDefault="00364A6B" w:rsidP="001649FE">
      <w:pPr>
        <w:pStyle w:val="Funotentext"/>
        <w:rPr>
          <w:rFonts w:ascii="Berlin Sans FB" w:hAnsi="Berlin Sans FB"/>
          <w:sz w:val="24"/>
          <w:szCs w:val="24"/>
        </w:rPr>
      </w:pPr>
      <w:r>
        <w:rPr>
          <w:rFonts w:ascii="Berlin Sans FB" w:hAnsi="Berlin Sans FB"/>
          <w:sz w:val="24"/>
          <w:szCs w:val="24"/>
        </w:rPr>
        <w:t xml:space="preserve">Adam </w:t>
      </w:r>
      <w:proofErr w:type="spellStart"/>
      <w:r>
        <w:rPr>
          <w:rFonts w:ascii="Berlin Sans FB" w:hAnsi="Berlin Sans FB"/>
          <w:sz w:val="24"/>
          <w:szCs w:val="24"/>
        </w:rPr>
        <w:t>Gorightly</w:t>
      </w:r>
      <w:proofErr w:type="spellEnd"/>
      <w:r>
        <w:rPr>
          <w:rFonts w:ascii="Berlin Sans FB" w:hAnsi="Berlin Sans FB"/>
          <w:sz w:val="24"/>
          <w:szCs w:val="24"/>
        </w:rPr>
        <w:t xml:space="preserve"> (2014): </w:t>
      </w:r>
      <w:r w:rsidR="00883E0E">
        <w:rPr>
          <w:rFonts w:ascii="Berlin Sans FB" w:hAnsi="Berlin Sans FB"/>
          <w:sz w:val="24"/>
          <w:szCs w:val="24"/>
        </w:rPr>
        <w:t>“</w:t>
      </w:r>
      <w:proofErr w:type="spellStart"/>
      <w:r w:rsidR="001649FE" w:rsidRPr="007077B2">
        <w:rPr>
          <w:rFonts w:ascii="Berlin Sans FB" w:hAnsi="Berlin Sans FB"/>
          <w:sz w:val="24"/>
          <w:szCs w:val="24"/>
        </w:rPr>
        <w:t>Historia</w:t>
      </w:r>
      <w:proofErr w:type="spellEnd"/>
      <w:r w:rsidR="001649FE" w:rsidRPr="007077B2">
        <w:rPr>
          <w:rFonts w:ascii="Berlin Sans FB" w:hAnsi="Berlin Sans FB"/>
          <w:sz w:val="24"/>
          <w:szCs w:val="24"/>
        </w:rPr>
        <w:t xml:space="preserve"> Discordia: The origins of the </w:t>
      </w:r>
      <w:proofErr w:type="spellStart"/>
      <w:r w:rsidR="001649FE" w:rsidRPr="007077B2">
        <w:rPr>
          <w:rFonts w:ascii="Berlin Sans FB" w:hAnsi="Berlin Sans FB"/>
          <w:sz w:val="24"/>
          <w:szCs w:val="24"/>
        </w:rPr>
        <w:t>Discordian</w:t>
      </w:r>
      <w:proofErr w:type="spellEnd"/>
      <w:r w:rsidR="001649FE" w:rsidRPr="007077B2">
        <w:rPr>
          <w:rFonts w:ascii="Berlin Sans FB" w:hAnsi="Berlin Sans FB"/>
          <w:sz w:val="24"/>
          <w:szCs w:val="24"/>
        </w:rPr>
        <w:t xml:space="preserve"> Society</w:t>
      </w:r>
      <w:r w:rsidR="00883E0E">
        <w:rPr>
          <w:rFonts w:ascii="Berlin Sans FB" w:hAnsi="Berlin Sans FB"/>
          <w:sz w:val="24"/>
          <w:szCs w:val="24"/>
        </w:rPr>
        <w:t>”, RVP Press, New York.</w:t>
      </w:r>
    </w:p>
    <w:p w:rsidR="00974799" w:rsidRDefault="00974799" w:rsidP="001649FE">
      <w:pPr>
        <w:pStyle w:val="Funotentext"/>
        <w:rPr>
          <w:rFonts w:ascii="Berlin Sans FB" w:hAnsi="Berlin Sans FB"/>
          <w:sz w:val="24"/>
          <w:szCs w:val="24"/>
        </w:rPr>
      </w:pPr>
    </w:p>
    <w:p w:rsidR="00974799" w:rsidRPr="00974799" w:rsidRDefault="00974799" w:rsidP="001649FE">
      <w:pPr>
        <w:pStyle w:val="Funotentext"/>
        <w:rPr>
          <w:rFonts w:ascii="Berlin Sans FB" w:hAnsi="Berlin Sans FB"/>
          <w:sz w:val="24"/>
          <w:szCs w:val="24"/>
        </w:rPr>
      </w:pPr>
      <w:r w:rsidRPr="00974799">
        <w:rPr>
          <w:rFonts w:ascii="Berlin Sans FB" w:hAnsi="Berlin Sans FB"/>
          <w:sz w:val="24"/>
          <w:szCs w:val="24"/>
        </w:rPr>
        <w:t>Philip Kindred Dick (1969): “</w:t>
      </w:r>
      <w:proofErr w:type="spellStart"/>
      <w:r w:rsidRPr="00974799">
        <w:rPr>
          <w:rFonts w:ascii="Berlin Sans FB" w:hAnsi="Berlin Sans FB"/>
          <w:sz w:val="24"/>
          <w:szCs w:val="24"/>
        </w:rPr>
        <w:t>Ubik</w:t>
      </w:r>
      <w:proofErr w:type="spellEnd"/>
      <w:r>
        <w:rPr>
          <w:rFonts w:ascii="Berlin Sans FB" w:hAnsi="Berlin Sans FB"/>
          <w:sz w:val="24"/>
          <w:szCs w:val="24"/>
        </w:rPr>
        <w:t>” Doubleday Press, New York</w:t>
      </w:r>
      <w:r w:rsidRPr="00974799">
        <w:rPr>
          <w:rFonts w:ascii="Berlin Sans FB" w:hAnsi="Berlin Sans FB"/>
          <w:sz w:val="24"/>
          <w:szCs w:val="24"/>
        </w:rPr>
        <w:t xml:space="preserve">.  </w:t>
      </w:r>
    </w:p>
    <w:p w:rsidR="00A378E1" w:rsidRPr="007077B2" w:rsidRDefault="00A378E1">
      <w:pPr>
        <w:rPr>
          <w:rFonts w:ascii="Berlin Sans FB" w:hAnsi="Berlin Sans FB"/>
          <w:szCs w:val="24"/>
        </w:rPr>
      </w:pPr>
    </w:p>
    <w:sectPr w:rsidR="00A378E1" w:rsidRPr="007077B2" w:rsidSect="000478AC">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6C8" w:rsidRDefault="00BB46C8" w:rsidP="00BC4B32">
      <w:pPr>
        <w:spacing w:after="0" w:line="240" w:lineRule="auto"/>
      </w:pPr>
      <w:r>
        <w:separator/>
      </w:r>
    </w:p>
  </w:endnote>
  <w:endnote w:type="continuationSeparator" w:id="0">
    <w:p w:rsidR="00BB46C8" w:rsidRDefault="00BB46C8" w:rsidP="00BC4B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altName w:val="GregorianFLF"/>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6C8" w:rsidRDefault="00BB46C8" w:rsidP="00BC4B32">
      <w:pPr>
        <w:spacing w:after="0" w:line="240" w:lineRule="auto"/>
      </w:pPr>
      <w:r>
        <w:separator/>
      </w:r>
    </w:p>
  </w:footnote>
  <w:footnote w:type="continuationSeparator" w:id="0">
    <w:p w:rsidR="00BB46C8" w:rsidRDefault="00BB46C8" w:rsidP="00BC4B32">
      <w:pPr>
        <w:spacing w:after="0" w:line="240" w:lineRule="auto"/>
      </w:pPr>
      <w:r>
        <w:continuationSeparator/>
      </w:r>
    </w:p>
  </w:footnote>
  <w:footnote w:id="1">
    <w:p w:rsidR="001B2947" w:rsidRDefault="001B2947">
      <w:pPr>
        <w:pStyle w:val="Funotentext"/>
      </w:pPr>
      <w:r>
        <w:rPr>
          <w:rStyle w:val="Funotenzeichen"/>
        </w:rPr>
        <w:footnoteRef/>
      </w:r>
      <w:r w:rsidR="008F17D7" w:rsidRPr="005D1EA2">
        <w:rPr>
          <w:rFonts w:ascii="Berlin Sans FB" w:hAnsi="Berlin Sans FB"/>
        </w:rPr>
        <w:t>Thud: The Region: „ruled by an oligarchic dynasty of domesticated primates descended from the Alpha Primes of our shambling and pelted ancestors and they impose a shadow of Illusion over it that allows them to continue their rule. This shadow and Illusion are the region of Thud. The inhabitants of Thud, save from a few believe that Thud is `The real World` and programmed by the Illusion not only to accept it but get very agitated and upset if anyone suggest otherwise.“ Furthermore: „It´s the ultimate trap-cage combo – you are born into</w:t>
      </w:r>
      <w:r w:rsidR="00254FB5">
        <w:rPr>
          <w:rFonts w:ascii="Berlin Sans FB" w:hAnsi="Berlin Sans FB"/>
        </w:rPr>
        <w:t xml:space="preserve"> </w:t>
      </w:r>
      <w:r w:rsidR="008F17D7" w:rsidRPr="005D1EA2">
        <w:rPr>
          <w:rFonts w:ascii="Berlin Sans FB" w:hAnsi="Berlin Sans FB"/>
        </w:rPr>
        <w:t>it and even if you see through it, there´s is nowhere to go. Most people stay in Thud because it</w:t>
      </w:r>
      <w:r w:rsidR="00254FB5">
        <w:rPr>
          <w:rFonts w:ascii="Berlin Sans FB" w:hAnsi="Berlin Sans FB"/>
        </w:rPr>
        <w:t>’</w:t>
      </w:r>
      <w:r w:rsidR="008F17D7" w:rsidRPr="005D1EA2">
        <w:rPr>
          <w:rFonts w:ascii="Berlin Sans FB" w:hAnsi="Berlin Sans FB"/>
        </w:rPr>
        <w:t>s to</w:t>
      </w:r>
      <w:r w:rsidR="00254FB5">
        <w:rPr>
          <w:rFonts w:ascii="Berlin Sans FB" w:hAnsi="Berlin Sans FB"/>
        </w:rPr>
        <w:t>o</w:t>
      </w:r>
      <w:r w:rsidR="008F17D7" w:rsidRPr="005D1EA2">
        <w:rPr>
          <w:rFonts w:ascii="Berlin Sans FB" w:hAnsi="Berlin Sans FB"/>
        </w:rPr>
        <w:t xml:space="preserve"> much effort to escape and unless everybody gets out, nobody does. This situation has created a permane</w:t>
      </w:r>
      <w:r w:rsidR="00254FB5">
        <w:rPr>
          <w:rFonts w:ascii="Berlin Sans FB" w:hAnsi="Berlin Sans FB"/>
        </w:rPr>
        <w:t>n</w:t>
      </w:r>
      <w:r w:rsidR="008F17D7" w:rsidRPr="005D1EA2">
        <w:rPr>
          <w:rFonts w:ascii="Berlin Sans FB" w:hAnsi="Berlin Sans FB"/>
        </w:rPr>
        <w:t>t state of war but not the noisy, messy kind…</w:t>
      </w:r>
      <w:r w:rsidR="00254FB5">
        <w:rPr>
          <w:rFonts w:ascii="Berlin Sans FB" w:hAnsi="Berlin Sans FB"/>
        </w:rPr>
        <w:t>..</w:t>
      </w:r>
      <w:r w:rsidR="008F17D7" w:rsidRPr="005D1EA2">
        <w:rPr>
          <w:rFonts w:ascii="Berlin Sans FB" w:hAnsi="Berlin Sans FB"/>
        </w:rPr>
        <w:t xml:space="preserve"> this is a Reality War, where one side imposes a</w:t>
      </w:r>
      <w:r w:rsidR="00254FB5">
        <w:rPr>
          <w:rFonts w:ascii="Berlin Sans FB" w:hAnsi="Berlin Sans FB"/>
        </w:rPr>
        <w:t>n</w:t>
      </w:r>
      <w:r w:rsidR="008F17D7" w:rsidRPr="005D1EA2">
        <w:rPr>
          <w:rFonts w:ascii="Berlin Sans FB" w:hAnsi="Berlin Sans FB"/>
        </w:rPr>
        <w:t xml:space="preserve"> Illusion that gives them the illusion of power</w:t>
      </w:r>
      <w:r w:rsidR="00254FB5">
        <w:rPr>
          <w:rFonts w:ascii="Berlin Sans FB" w:hAnsi="Berlin Sans FB"/>
        </w:rPr>
        <w:t>,</w:t>
      </w:r>
      <w:r w:rsidR="008F17D7" w:rsidRPr="005D1EA2">
        <w:rPr>
          <w:rFonts w:ascii="Berlin Sans FB" w:hAnsi="Berlin Sans FB"/>
        </w:rPr>
        <w:t xml:space="preserve"> the opposing side attempts to locate and install Reality. This has gone on since before the primates of Thud even began to get domesticated and after all the crawling centuries all the con has done get slicker.“ (</w:t>
      </w:r>
      <w:r w:rsidR="00883E0E" w:rsidRPr="005D1EA2">
        <w:rPr>
          <w:rFonts w:ascii="Berlin Sans FB" w:hAnsi="Berlin Sans FB"/>
        </w:rPr>
        <w:t xml:space="preserve">Kerry </w:t>
      </w:r>
      <w:proofErr w:type="spellStart"/>
      <w:r w:rsidR="00883E0E" w:rsidRPr="005D1EA2">
        <w:rPr>
          <w:rFonts w:ascii="Berlin Sans FB" w:hAnsi="Berlin Sans FB"/>
        </w:rPr>
        <w:t>Thornley</w:t>
      </w:r>
      <w:proofErr w:type="spellEnd"/>
      <w:r w:rsidR="00883E0E" w:rsidRPr="005D1EA2">
        <w:rPr>
          <w:rFonts w:ascii="Berlin Sans FB" w:hAnsi="Berlin Sans FB"/>
        </w:rPr>
        <w:t xml:space="preserve"> and </w:t>
      </w:r>
      <w:proofErr w:type="spellStart"/>
      <w:r w:rsidR="00883E0E" w:rsidRPr="005D1EA2">
        <w:rPr>
          <w:rFonts w:ascii="Berlin Sans FB" w:hAnsi="Berlin Sans FB"/>
        </w:rPr>
        <w:t>Roldo</w:t>
      </w:r>
      <w:proofErr w:type="spellEnd"/>
      <w:r w:rsidR="00883E0E" w:rsidRPr="005D1EA2">
        <w:rPr>
          <w:rFonts w:ascii="Berlin Sans FB" w:hAnsi="Berlin Sans FB"/>
        </w:rPr>
        <w:t xml:space="preserve"> </w:t>
      </w:r>
      <w:proofErr w:type="spellStart"/>
      <w:r w:rsidR="00883E0E" w:rsidRPr="005D1EA2">
        <w:rPr>
          <w:rFonts w:ascii="Berlin Sans FB" w:hAnsi="Berlin Sans FB"/>
        </w:rPr>
        <w:t>Odlor</w:t>
      </w:r>
      <w:proofErr w:type="spellEnd"/>
      <w:r w:rsidR="00883E0E">
        <w:rPr>
          <w:rFonts w:ascii="Berlin Sans FB" w:hAnsi="Berlin Sans FB"/>
        </w:rPr>
        <w:t>: “</w:t>
      </w:r>
      <w:proofErr w:type="spellStart"/>
      <w:r w:rsidR="008F17D7" w:rsidRPr="005D1EA2">
        <w:rPr>
          <w:rFonts w:ascii="Berlin Sans FB" w:hAnsi="Berlin Sans FB"/>
        </w:rPr>
        <w:t>Goetia</w:t>
      </w:r>
      <w:proofErr w:type="spellEnd"/>
      <w:r w:rsidR="008F17D7" w:rsidRPr="005D1EA2">
        <w:rPr>
          <w:rFonts w:ascii="Berlin Sans FB" w:hAnsi="Berlin Sans FB"/>
        </w:rPr>
        <w:t xml:space="preserve"> Discordia</w:t>
      </w:r>
      <w:r w:rsidR="00883E0E">
        <w:rPr>
          <w:rFonts w:ascii="Berlin Sans FB" w:hAnsi="Berlin Sans FB"/>
        </w:rPr>
        <w:t>”,</w:t>
      </w:r>
      <w:r w:rsidR="008F17D7" w:rsidRPr="005D1EA2">
        <w:rPr>
          <w:rFonts w:ascii="Berlin Sans FB" w:hAnsi="Berlin Sans FB"/>
        </w:rPr>
        <w:t xml:space="preserve"> </w:t>
      </w:r>
      <w:r w:rsidR="00883E0E">
        <w:rPr>
          <w:rFonts w:ascii="Berlin Sans FB" w:hAnsi="Berlin Sans FB"/>
        </w:rPr>
        <w:t>p.</w:t>
      </w:r>
      <w:r w:rsidR="008F17D7" w:rsidRPr="005D1EA2">
        <w:rPr>
          <w:rFonts w:ascii="Berlin Sans FB" w:hAnsi="Berlin Sans FB"/>
        </w:rPr>
        <w:t xml:space="preserve"> 9-11)</w:t>
      </w:r>
    </w:p>
  </w:footnote>
  <w:footnote w:id="2">
    <w:p w:rsidR="001B2947" w:rsidRPr="00474DB2" w:rsidRDefault="001B2947">
      <w:pPr>
        <w:pStyle w:val="Funotentext"/>
        <w:rPr>
          <w:rFonts w:ascii="Berlin Sans FB" w:hAnsi="Berlin Sans FB"/>
        </w:rPr>
      </w:pPr>
      <w:r w:rsidRPr="00474DB2">
        <w:rPr>
          <w:rStyle w:val="Funotenzeichen"/>
          <w:rFonts w:ascii="Berlin Sans FB" w:hAnsi="Berlin Sans FB"/>
        </w:rPr>
        <w:footnoteRef/>
      </w:r>
      <w:r w:rsidRPr="00474DB2">
        <w:rPr>
          <w:rFonts w:ascii="Berlin Sans FB" w:hAnsi="Berlin Sans FB"/>
        </w:rPr>
        <w:t xml:space="preserve"> How to go about that</w:t>
      </w:r>
      <w:r w:rsidR="00474DB2" w:rsidRPr="00474DB2">
        <w:rPr>
          <w:rFonts w:ascii="Berlin Sans FB" w:hAnsi="Berlin Sans FB"/>
        </w:rPr>
        <w:t xml:space="preserve"> and what do to with </w:t>
      </w:r>
      <w:proofErr w:type="spellStart"/>
      <w:r w:rsidR="00474DB2" w:rsidRPr="00474DB2">
        <w:rPr>
          <w:rFonts w:ascii="Berlin Sans FB" w:hAnsi="Berlin Sans FB"/>
        </w:rPr>
        <w:t>OrMeK</w:t>
      </w:r>
      <w:proofErr w:type="spellEnd"/>
      <w:r w:rsidR="00474DB2" w:rsidRPr="00474DB2">
        <w:rPr>
          <w:rFonts w:ascii="Berlin Sans FB" w:hAnsi="Berlin Sans FB"/>
        </w:rPr>
        <w:t xml:space="preserve"> once you do</w:t>
      </w:r>
      <w:r w:rsidRPr="00474DB2">
        <w:rPr>
          <w:rFonts w:ascii="Berlin Sans FB" w:hAnsi="Berlin Sans FB"/>
        </w:rPr>
        <w:t xml:space="preserve">, we shall explain in a following chapter. </w:t>
      </w:r>
    </w:p>
  </w:footnote>
  <w:footnote w:id="3">
    <w:p w:rsidR="001B2947" w:rsidRPr="00474DB2" w:rsidRDefault="001B2947">
      <w:pPr>
        <w:pStyle w:val="Funotentext"/>
      </w:pPr>
      <w:r>
        <w:rPr>
          <w:rStyle w:val="Funotenzeichen"/>
        </w:rPr>
        <w:footnoteRef/>
      </w:r>
      <w:r>
        <w:t xml:space="preserve"> </w:t>
      </w:r>
      <w:r w:rsidR="008F17D7" w:rsidRPr="00474DB2">
        <w:t xml:space="preserve"> </w:t>
      </w:r>
      <w:proofErr w:type="spellStart"/>
      <w:r w:rsidR="008F17D7">
        <w:rPr>
          <w:rFonts w:ascii="Berlin Sans FB" w:hAnsi="Berlin Sans FB"/>
        </w:rPr>
        <w:t>Greyface</w:t>
      </w:r>
      <w:proofErr w:type="spellEnd"/>
      <w:r w:rsidR="008F17D7">
        <w:rPr>
          <w:rFonts w:ascii="Berlin Sans FB" w:hAnsi="Berlin Sans FB"/>
        </w:rPr>
        <w:t xml:space="preserve">: A person that sometimes consciously but mostly unconsciously emanates </w:t>
      </w:r>
      <w:proofErr w:type="spellStart"/>
      <w:r w:rsidR="008F17D7">
        <w:rPr>
          <w:rFonts w:ascii="Berlin Sans FB" w:hAnsi="Berlin Sans FB"/>
        </w:rPr>
        <w:t>aneristic</w:t>
      </w:r>
      <w:proofErr w:type="spellEnd"/>
      <w:r w:rsidR="008F17D7">
        <w:rPr>
          <w:rFonts w:ascii="Berlin Sans FB" w:hAnsi="Berlin Sans FB"/>
        </w:rPr>
        <w:t xml:space="preserve"> vibrations.</w:t>
      </w:r>
    </w:p>
  </w:footnote>
  <w:footnote w:id="4">
    <w:p w:rsidR="00D4270A" w:rsidRPr="00474DB2" w:rsidRDefault="00D4270A">
      <w:pPr>
        <w:pStyle w:val="Funotentext"/>
      </w:pPr>
      <w:r>
        <w:rPr>
          <w:rStyle w:val="Funotenzeichen"/>
        </w:rPr>
        <w:footnoteRef/>
      </w:r>
      <w:r>
        <w:t xml:space="preserve"> </w:t>
      </w:r>
      <w:proofErr w:type="spellStart"/>
      <w:r w:rsidR="009F7D07" w:rsidRPr="009F7D07">
        <w:rPr>
          <w:rFonts w:ascii="Berlin Sans FB" w:hAnsi="Berlin Sans FB"/>
        </w:rPr>
        <w:t>Erisian</w:t>
      </w:r>
      <w:proofErr w:type="spellEnd"/>
      <w:r w:rsidR="009F7D07" w:rsidRPr="009F7D07">
        <w:rPr>
          <w:rFonts w:ascii="Berlin Sans FB" w:hAnsi="Berlin Sans FB"/>
        </w:rPr>
        <w:t xml:space="preserve"> </w:t>
      </w:r>
      <w:proofErr w:type="spellStart"/>
      <w:r w:rsidR="009F7D07" w:rsidRPr="009F7D07">
        <w:rPr>
          <w:rFonts w:ascii="Berlin Sans FB" w:hAnsi="Berlin Sans FB"/>
        </w:rPr>
        <w:t>Ban</w:t>
      </w:r>
      <w:r w:rsidR="00474DB2" w:rsidRPr="009F7D07">
        <w:rPr>
          <w:rFonts w:ascii="Berlin Sans FB" w:hAnsi="Berlin Sans FB"/>
        </w:rPr>
        <w:t>n</w:t>
      </w:r>
      <w:r w:rsidRPr="009F7D07">
        <w:rPr>
          <w:rFonts w:ascii="Berlin Sans FB" w:hAnsi="Berlin Sans FB"/>
        </w:rPr>
        <w:t>ishing</w:t>
      </w:r>
      <w:proofErr w:type="spellEnd"/>
      <w:r w:rsidRPr="009F7D07">
        <w:rPr>
          <w:rFonts w:ascii="Berlin Sans FB" w:hAnsi="Berlin Sans FB"/>
        </w:rPr>
        <w:t xml:space="preserve"> Cross:</w:t>
      </w:r>
      <w:r w:rsidR="008F17D7" w:rsidRPr="009F7D07">
        <w:rPr>
          <w:rFonts w:ascii="Berlin Sans FB" w:hAnsi="Berlin Sans FB"/>
        </w:rPr>
        <w:t xml:space="preserve"> Standing </w:t>
      </w:r>
      <w:r w:rsidR="00474DB2" w:rsidRPr="009F7D07">
        <w:rPr>
          <w:rFonts w:ascii="Berlin Sans FB" w:hAnsi="Berlin Sans FB"/>
        </w:rPr>
        <w:t>firmly</w:t>
      </w:r>
      <w:r w:rsidR="008F17D7" w:rsidRPr="009F7D07">
        <w:rPr>
          <w:rFonts w:ascii="Berlin Sans FB" w:hAnsi="Berlin Sans FB"/>
        </w:rPr>
        <w:t xml:space="preserve"> with your feet as wide as your shoulder</w:t>
      </w:r>
      <w:r w:rsidR="00474DB2" w:rsidRPr="009F7D07">
        <w:rPr>
          <w:rFonts w:ascii="Berlin Sans FB" w:hAnsi="Berlin Sans FB"/>
        </w:rPr>
        <w:t>s you inhale and raise</w:t>
      </w:r>
      <w:r w:rsidR="008F17D7" w:rsidRPr="009F7D07">
        <w:rPr>
          <w:rFonts w:ascii="Berlin Sans FB" w:hAnsi="Berlin Sans FB"/>
        </w:rPr>
        <w:t xml:space="preserve"> your arm over your head, bringing down a stream of light to your for</w:t>
      </w:r>
      <w:r w:rsidR="00474DB2" w:rsidRPr="009F7D07">
        <w:rPr>
          <w:rFonts w:ascii="Berlin Sans FB" w:hAnsi="Berlin Sans FB"/>
        </w:rPr>
        <w:t>e</w:t>
      </w:r>
      <w:r w:rsidR="008F17D7" w:rsidRPr="009F7D07">
        <w:rPr>
          <w:rFonts w:ascii="Berlin Sans FB" w:hAnsi="Berlin Sans FB"/>
        </w:rPr>
        <w:t xml:space="preserve">head and chanting </w:t>
      </w:r>
      <w:r w:rsidR="00474DB2" w:rsidRPr="009F7D07">
        <w:rPr>
          <w:rFonts w:ascii="Berlin Sans FB" w:hAnsi="Berlin Sans FB"/>
        </w:rPr>
        <w:t>FADJE (lightness)</w:t>
      </w:r>
      <w:r w:rsidR="008F17D7" w:rsidRPr="009F7D07">
        <w:rPr>
          <w:rFonts w:ascii="Berlin Sans FB" w:hAnsi="Berlin Sans FB"/>
        </w:rPr>
        <w:t xml:space="preserve">. From there you pull the light towards your genital region and chant </w:t>
      </w:r>
      <w:r w:rsidR="00474DB2" w:rsidRPr="009F7D07">
        <w:rPr>
          <w:rFonts w:ascii="Berlin Sans FB" w:hAnsi="Berlin Sans FB"/>
        </w:rPr>
        <w:t>ASHARA (fire)</w:t>
      </w:r>
      <w:r w:rsidR="008F17D7" w:rsidRPr="009F7D07">
        <w:rPr>
          <w:rFonts w:ascii="Berlin Sans FB" w:hAnsi="Berlin Sans FB"/>
        </w:rPr>
        <w:t xml:space="preserve">. Raising your hand to your right shoulder you chant </w:t>
      </w:r>
      <w:r w:rsidR="00474DB2" w:rsidRPr="009F7D07">
        <w:rPr>
          <w:rFonts w:ascii="Berlin Sans FB" w:hAnsi="Berlin Sans FB"/>
        </w:rPr>
        <w:t>HONUGIC (strength)</w:t>
      </w:r>
      <w:r w:rsidR="008F17D7" w:rsidRPr="009F7D07">
        <w:rPr>
          <w:rFonts w:ascii="Berlin Sans FB" w:hAnsi="Berlin Sans FB"/>
        </w:rPr>
        <w:t xml:space="preserve"> and to your left shoulder you chant </w:t>
      </w:r>
      <w:r w:rsidR="00474DB2" w:rsidRPr="009F7D07">
        <w:rPr>
          <w:rFonts w:ascii="Berlin Sans FB" w:hAnsi="Berlin Sans FB"/>
        </w:rPr>
        <w:t>ERIXOTH (laughter)</w:t>
      </w:r>
      <w:r w:rsidR="008F17D7" w:rsidRPr="009F7D07">
        <w:rPr>
          <w:rFonts w:ascii="Berlin Sans FB" w:hAnsi="Berlin Sans FB"/>
        </w:rPr>
        <w:t xml:space="preserve"> Crossing your arms in the middle of your chest your chant</w:t>
      </w:r>
      <w:r w:rsidR="00474DB2" w:rsidRPr="009F7D07">
        <w:rPr>
          <w:rFonts w:ascii="Berlin Sans FB" w:hAnsi="Berlin Sans FB"/>
        </w:rPr>
        <w:t xml:space="preserve"> FOUIJA (love)</w:t>
      </w:r>
      <w:r w:rsidR="008F17D7" w:rsidRPr="009F7D07">
        <w:rPr>
          <w:rFonts w:ascii="Berlin Sans FB" w:hAnsi="Berlin Sans FB"/>
        </w:rPr>
        <w:t xml:space="preserve">. Folding your hands before your third eye chakra you chant </w:t>
      </w:r>
      <w:r w:rsidR="00474DB2" w:rsidRPr="009F7D07">
        <w:rPr>
          <w:rFonts w:ascii="Berlin Sans FB" w:hAnsi="Berlin Sans FB"/>
        </w:rPr>
        <w:t>KRAGYTH ERIS, TAUG KRAGYTH DISCORDIA (Hail Eris, All hail Discordia)</w:t>
      </w:r>
      <w:r w:rsidR="008F17D7" w:rsidRPr="009F7D07">
        <w:rPr>
          <w:rFonts w:ascii="Berlin Sans FB" w:hAnsi="Berlin Sans FB"/>
        </w:rPr>
        <w:t>.</w:t>
      </w:r>
      <w:r w:rsidR="008F17D7" w:rsidRPr="00474DB2">
        <w:t xml:space="preserve"> </w:t>
      </w:r>
    </w:p>
  </w:footnote>
  <w:footnote w:id="5">
    <w:p w:rsidR="001B2947" w:rsidRPr="00883E0E" w:rsidRDefault="001B2947">
      <w:pPr>
        <w:pStyle w:val="Funotentext"/>
        <w:rPr>
          <w:rFonts w:ascii="Berlin Sans FB" w:hAnsi="Berlin Sans FB"/>
        </w:rPr>
      </w:pPr>
      <w:r w:rsidRPr="00883E0E">
        <w:rPr>
          <w:rStyle w:val="Funotenzeichen"/>
          <w:rFonts w:ascii="Berlin Sans FB" w:hAnsi="Berlin Sans FB"/>
        </w:rPr>
        <w:footnoteRef/>
      </w:r>
      <w:r w:rsidRPr="00883E0E">
        <w:rPr>
          <w:rFonts w:ascii="Berlin Sans FB" w:hAnsi="Berlin Sans FB"/>
        </w:rPr>
        <w:t xml:space="preserve"> </w:t>
      </w:r>
      <w:r w:rsidR="008F17D7" w:rsidRPr="00883E0E">
        <w:rPr>
          <w:rFonts w:ascii="Berlin Sans FB" w:hAnsi="Berlin Sans FB"/>
        </w:rPr>
        <w:t>P</w:t>
      </w:r>
      <w:r w:rsidRPr="00883E0E">
        <w:rPr>
          <w:rFonts w:ascii="Berlin Sans FB" w:hAnsi="Berlin Sans FB"/>
        </w:rPr>
        <w:t xml:space="preserve">rincipia </w:t>
      </w:r>
      <w:r w:rsidR="008F17D7" w:rsidRPr="00883E0E">
        <w:rPr>
          <w:rFonts w:ascii="Berlin Sans FB" w:hAnsi="Berlin Sans FB"/>
        </w:rPr>
        <w:t>D</w:t>
      </w:r>
      <w:r w:rsidRPr="00883E0E">
        <w:rPr>
          <w:rFonts w:ascii="Berlin Sans FB" w:hAnsi="Berlin Sans FB"/>
        </w:rPr>
        <w:t>iscordia</w:t>
      </w:r>
      <w:r w:rsidR="0077677D" w:rsidRPr="00883E0E">
        <w:rPr>
          <w:rFonts w:ascii="Berlin Sans FB" w:hAnsi="Berlin Sans FB"/>
        </w:rPr>
        <w:t xml:space="preserve"> or how I found the Godde</w:t>
      </w:r>
      <w:r w:rsidR="00A80B6A" w:rsidRPr="00883E0E">
        <w:rPr>
          <w:rFonts w:ascii="Berlin Sans FB" w:hAnsi="Berlin Sans FB"/>
        </w:rPr>
        <w:t>s</w:t>
      </w:r>
      <w:r w:rsidR="0077677D" w:rsidRPr="00883E0E">
        <w:rPr>
          <w:rFonts w:ascii="Berlin Sans FB" w:hAnsi="Berlin Sans FB"/>
        </w:rPr>
        <w:t>s and what I did to her when I found her</w:t>
      </w:r>
      <w:r w:rsidR="008F17D7" w:rsidRPr="00883E0E">
        <w:rPr>
          <w:rFonts w:ascii="Berlin Sans FB" w:hAnsi="Berlin Sans FB"/>
        </w:rPr>
        <w:t xml:space="preserve">: The Magnum Opiate of </w:t>
      </w:r>
      <w:proofErr w:type="spellStart"/>
      <w:r w:rsidR="008F17D7" w:rsidRPr="00883E0E">
        <w:rPr>
          <w:rFonts w:ascii="Berlin Sans FB" w:hAnsi="Berlin Sans FB"/>
        </w:rPr>
        <w:t>Malaclypse</w:t>
      </w:r>
      <w:proofErr w:type="spellEnd"/>
      <w:r w:rsidR="008F17D7" w:rsidRPr="00883E0E">
        <w:rPr>
          <w:rFonts w:ascii="Berlin Sans FB" w:hAnsi="Berlin Sans FB"/>
        </w:rPr>
        <w:t xml:space="preserve"> the Younger &amp; Lord Omar Khayyam </w:t>
      </w:r>
      <w:proofErr w:type="spellStart"/>
      <w:r w:rsidR="008F17D7" w:rsidRPr="00883E0E">
        <w:rPr>
          <w:rFonts w:ascii="Berlin Sans FB" w:hAnsi="Berlin Sans FB"/>
        </w:rPr>
        <w:t>Ravenhurst</w:t>
      </w:r>
      <w:proofErr w:type="spellEnd"/>
      <w:r w:rsidR="0077677D" w:rsidRPr="00883E0E">
        <w:rPr>
          <w:rFonts w:ascii="Berlin Sans FB" w:hAnsi="Berlin Sans FB"/>
        </w:rPr>
        <w:t>. Year unknown, Ronin Publications, Berkeley (The edition number of this particular copy of the holy book is also unknown), page 131.</w:t>
      </w:r>
    </w:p>
  </w:footnote>
  <w:footnote w:id="6">
    <w:p w:rsidR="001B2947" w:rsidRPr="00A80B6A" w:rsidRDefault="001B2947">
      <w:pPr>
        <w:pStyle w:val="Funotentext"/>
      </w:pPr>
      <w:r>
        <w:rPr>
          <w:rStyle w:val="Funotenzeichen"/>
        </w:rPr>
        <w:footnoteRef/>
      </w:r>
      <w:r>
        <w:t xml:space="preserve"> </w:t>
      </w:r>
      <w:r w:rsidR="00A80B6A" w:rsidRPr="00883E0E">
        <w:rPr>
          <w:rFonts w:ascii="Berlin Sans FB" w:hAnsi="Berlin Sans FB"/>
        </w:rPr>
        <w:t xml:space="preserve">Principia Discordia, </w:t>
      </w:r>
      <w:r w:rsidRPr="00883E0E">
        <w:rPr>
          <w:rFonts w:ascii="Berlin Sans FB" w:hAnsi="Berlin Sans FB"/>
        </w:rPr>
        <w:t>page 131</w:t>
      </w:r>
      <w:r w:rsidRPr="00A80B6A">
        <w:t>.</w:t>
      </w:r>
    </w:p>
  </w:footnote>
  <w:footnote w:id="7">
    <w:p w:rsidR="000044ED" w:rsidRPr="00741E82" w:rsidRDefault="000044ED" w:rsidP="000044ED">
      <w:pPr>
        <w:pStyle w:val="Funotentext"/>
      </w:pPr>
      <w:r>
        <w:rPr>
          <w:rStyle w:val="Funotenzeichen"/>
        </w:rPr>
        <w:footnoteRef/>
      </w:r>
      <w:r>
        <w:t xml:space="preserve"> </w:t>
      </w:r>
      <w:r w:rsidRPr="00974799">
        <w:rPr>
          <w:rFonts w:ascii="Berlin Sans FB" w:hAnsi="Berlin Sans FB"/>
        </w:rPr>
        <w:t>Principia Discordia, p. 142</w:t>
      </w:r>
    </w:p>
  </w:footnote>
  <w:footnote w:id="8">
    <w:p w:rsidR="003315AB" w:rsidRPr="001649FE" w:rsidRDefault="003315AB">
      <w:pPr>
        <w:pStyle w:val="Funotentext"/>
        <w:rPr>
          <w:rFonts w:ascii="Berlin Sans FB" w:hAnsi="Berlin Sans FB"/>
        </w:rPr>
      </w:pPr>
      <w:r w:rsidRPr="001649FE">
        <w:rPr>
          <w:rStyle w:val="Funotenzeichen"/>
          <w:rFonts w:ascii="Berlin Sans FB" w:hAnsi="Berlin Sans FB"/>
        </w:rPr>
        <w:footnoteRef/>
      </w:r>
      <w:r w:rsidRPr="001649FE">
        <w:rPr>
          <w:rFonts w:ascii="Berlin Sans FB" w:hAnsi="Berlin Sans FB"/>
        </w:rPr>
        <w:t xml:space="preserve"> „The curse of </w:t>
      </w:r>
      <w:proofErr w:type="spellStart"/>
      <w:r w:rsidRPr="001649FE">
        <w:rPr>
          <w:rFonts w:ascii="Berlin Sans FB" w:hAnsi="Berlin Sans FB"/>
        </w:rPr>
        <w:t>greyface</w:t>
      </w:r>
      <w:proofErr w:type="spellEnd"/>
      <w:r w:rsidRPr="001649FE">
        <w:rPr>
          <w:rFonts w:ascii="Berlin Sans FB" w:hAnsi="Berlin Sans FB"/>
        </w:rPr>
        <w:t xml:space="preserve"> is the division of life into order/disor</w:t>
      </w:r>
      <w:r w:rsidR="001649FE">
        <w:rPr>
          <w:rFonts w:ascii="Berlin Sans FB" w:hAnsi="Berlin Sans FB"/>
        </w:rPr>
        <w:t>d</w:t>
      </w:r>
      <w:r w:rsidRPr="001649FE">
        <w:rPr>
          <w:rFonts w:ascii="Berlin Sans FB" w:hAnsi="Berlin Sans FB"/>
        </w:rPr>
        <w:t>er as the positive/negative polarity, instead of dividing</w:t>
      </w:r>
      <w:r w:rsidR="001649FE">
        <w:rPr>
          <w:rFonts w:ascii="Berlin Sans FB" w:hAnsi="Berlin Sans FB"/>
        </w:rPr>
        <w:t xml:space="preserve"> into creative/destructive aspe</w:t>
      </w:r>
      <w:r w:rsidR="00974799">
        <w:rPr>
          <w:rFonts w:ascii="Berlin Sans FB" w:hAnsi="Berlin Sans FB"/>
        </w:rPr>
        <w:t xml:space="preserve">cts for a game foundation.” Adam </w:t>
      </w:r>
      <w:proofErr w:type="spellStart"/>
      <w:r w:rsidR="00974799">
        <w:rPr>
          <w:rFonts w:ascii="Berlin Sans FB" w:hAnsi="Berlin Sans FB"/>
        </w:rPr>
        <w:t>Gorightly</w:t>
      </w:r>
      <w:proofErr w:type="spellEnd"/>
      <w:r w:rsidR="00974799">
        <w:rPr>
          <w:rFonts w:ascii="Berlin Sans FB" w:hAnsi="Berlin Sans FB"/>
        </w:rPr>
        <w:t xml:space="preserve"> (2014):“</w:t>
      </w:r>
      <w:proofErr w:type="spellStart"/>
      <w:r w:rsidRPr="001649FE">
        <w:rPr>
          <w:rFonts w:ascii="Berlin Sans FB" w:hAnsi="Berlin Sans FB"/>
        </w:rPr>
        <w:t>Historia</w:t>
      </w:r>
      <w:proofErr w:type="spellEnd"/>
      <w:r w:rsidRPr="001649FE">
        <w:rPr>
          <w:rFonts w:ascii="Berlin Sans FB" w:hAnsi="Berlin Sans FB"/>
        </w:rPr>
        <w:t xml:space="preserve"> Discordia</w:t>
      </w:r>
      <w:r w:rsidR="001649FE" w:rsidRPr="001649FE">
        <w:rPr>
          <w:rFonts w:ascii="Berlin Sans FB" w:hAnsi="Berlin Sans FB"/>
        </w:rPr>
        <w:t>: The origins of t</w:t>
      </w:r>
      <w:r w:rsidR="0077677D" w:rsidRPr="001649FE">
        <w:rPr>
          <w:rFonts w:ascii="Berlin Sans FB" w:hAnsi="Berlin Sans FB"/>
        </w:rPr>
        <w:t xml:space="preserve">he </w:t>
      </w:r>
      <w:proofErr w:type="spellStart"/>
      <w:r w:rsidR="0077677D" w:rsidRPr="001649FE">
        <w:rPr>
          <w:rFonts w:ascii="Berlin Sans FB" w:hAnsi="Berlin Sans FB"/>
        </w:rPr>
        <w:t>Discordian</w:t>
      </w:r>
      <w:proofErr w:type="spellEnd"/>
      <w:r w:rsidR="0077677D" w:rsidRPr="001649FE">
        <w:rPr>
          <w:rFonts w:ascii="Berlin Sans FB" w:hAnsi="Berlin Sans FB"/>
        </w:rPr>
        <w:t xml:space="preserve"> S</w:t>
      </w:r>
      <w:r w:rsidR="00974799">
        <w:rPr>
          <w:rFonts w:ascii="Berlin Sans FB" w:hAnsi="Berlin Sans FB"/>
        </w:rPr>
        <w:t>ociety, RVP Press, New York, p 207</w:t>
      </w:r>
    </w:p>
  </w:footnote>
  <w:footnote w:id="9">
    <w:p w:rsidR="00FC1962" w:rsidRPr="00974799" w:rsidRDefault="00FC1962">
      <w:pPr>
        <w:pStyle w:val="Funotentext"/>
        <w:rPr>
          <w:rFonts w:ascii="Berlin Sans FB" w:hAnsi="Berlin Sans FB"/>
        </w:rPr>
      </w:pPr>
      <w:r w:rsidRPr="00974799">
        <w:rPr>
          <w:rStyle w:val="Funotenzeichen"/>
          <w:rFonts w:ascii="Berlin Sans FB" w:hAnsi="Berlin Sans FB"/>
        </w:rPr>
        <w:footnoteRef/>
      </w:r>
      <w:r w:rsidRPr="00974799">
        <w:rPr>
          <w:rFonts w:ascii="Berlin Sans FB" w:hAnsi="Berlin Sans FB"/>
        </w:rPr>
        <w:t xml:space="preserve"> </w:t>
      </w:r>
      <w:r w:rsidR="0077677D" w:rsidRPr="00974799">
        <w:rPr>
          <w:rFonts w:ascii="Berlin Sans FB" w:hAnsi="Berlin Sans FB"/>
        </w:rPr>
        <w:t xml:space="preserve">Principia Discordia, pages 13 and </w:t>
      </w:r>
      <w:proofErr w:type="spellStart"/>
      <w:r w:rsidR="0077677D" w:rsidRPr="00974799">
        <w:rPr>
          <w:rFonts w:ascii="Berlin Sans FB" w:hAnsi="Berlin Sans FB"/>
        </w:rPr>
        <w:t>f</w:t>
      </w:r>
      <w:r w:rsidR="00974799" w:rsidRPr="00974799">
        <w:rPr>
          <w:rFonts w:ascii="Berlin Sans FB" w:hAnsi="Berlin Sans FB"/>
        </w:rPr>
        <w:t>n</w:t>
      </w:r>
      <w:r w:rsidR="0077677D" w:rsidRPr="00974799">
        <w:rPr>
          <w:rFonts w:ascii="Berlin Sans FB" w:hAnsi="Berlin Sans FB"/>
        </w:rPr>
        <w:t>or</w:t>
      </w:r>
      <w:r w:rsidR="00974799" w:rsidRPr="00974799">
        <w:rPr>
          <w:rFonts w:ascii="Berlin Sans FB" w:hAnsi="Berlin Sans FB"/>
        </w:rPr>
        <w:t>d</w:t>
      </w:r>
      <w:r w:rsidR="0077677D" w:rsidRPr="00974799">
        <w:rPr>
          <w:rFonts w:ascii="Berlin Sans FB" w:hAnsi="Berlin Sans FB"/>
        </w:rPr>
        <w:t>ward</w:t>
      </w:r>
      <w:proofErr w:type="spellEnd"/>
      <w:r w:rsidR="0077677D" w:rsidRPr="00974799">
        <w:rPr>
          <w:rFonts w:ascii="Berlin Sans FB" w:hAnsi="Berlin Sans FB"/>
        </w:rPr>
        <w:t xml:space="preserve">. </w:t>
      </w:r>
    </w:p>
  </w:footnote>
  <w:footnote w:id="10">
    <w:p w:rsidR="001649FE" w:rsidRDefault="001649FE" w:rsidP="00974799">
      <w:pPr>
        <w:pStyle w:val="Funotentext"/>
        <w:jc w:val="left"/>
        <w:rPr>
          <w:rFonts w:ascii="Berlin Sans FB" w:hAnsi="Berlin Sans FB"/>
        </w:rPr>
      </w:pPr>
      <w:r w:rsidRPr="00974799">
        <w:rPr>
          <w:rStyle w:val="Funotenzeichen"/>
          <w:rFonts w:ascii="Berlin Sans FB" w:hAnsi="Berlin Sans FB"/>
        </w:rPr>
        <w:footnoteRef/>
      </w:r>
      <w:proofErr w:type="spellStart"/>
      <w:r w:rsidR="00974799">
        <w:rPr>
          <w:rFonts w:ascii="Berlin Sans FB" w:hAnsi="Berlin Sans FB"/>
        </w:rPr>
        <w:t>Billbob</w:t>
      </w:r>
      <w:proofErr w:type="spellEnd"/>
      <w:r w:rsidR="00974799">
        <w:rPr>
          <w:rFonts w:ascii="Berlin Sans FB" w:hAnsi="Berlin Sans FB"/>
        </w:rPr>
        <w:t xml:space="preserve"> </w:t>
      </w:r>
      <w:proofErr w:type="spellStart"/>
      <w:r w:rsidRPr="00974799">
        <w:rPr>
          <w:rFonts w:ascii="Berlin Sans FB" w:hAnsi="Berlin Sans FB"/>
        </w:rPr>
        <w:t>Cipherpants</w:t>
      </w:r>
      <w:proofErr w:type="spellEnd"/>
      <w:r w:rsidRPr="00974799">
        <w:rPr>
          <w:rFonts w:ascii="Berlin Sans FB" w:hAnsi="Berlin Sans FB"/>
        </w:rPr>
        <w:t xml:space="preserve">: </w:t>
      </w:r>
      <w:hyperlink r:id="rId1" w:history="1">
        <w:r w:rsidR="00974799" w:rsidRPr="00D8639B">
          <w:rPr>
            <w:rStyle w:val="Hyperlink"/>
            <w:rFonts w:ascii="Berlin Sans FB" w:hAnsi="Berlin Sans FB"/>
          </w:rPr>
          <w:t>https://aktion23.lima-city.de/wniki/doku.php/diskordianische-taeologie/milz/erismorphing/billbob_cipherpants</w:t>
        </w:r>
      </w:hyperlink>
    </w:p>
    <w:p w:rsidR="00974799" w:rsidRPr="00974799" w:rsidRDefault="00974799">
      <w:pPr>
        <w:pStyle w:val="Funotentext"/>
        <w:rPr>
          <w:rFonts w:ascii="Berlin Sans FB" w:hAnsi="Berlin Sans FB"/>
        </w:rPr>
      </w:pPr>
    </w:p>
  </w:footnote>
  <w:footnote w:id="11">
    <w:p w:rsidR="00AF7DDB" w:rsidRPr="001649FE" w:rsidRDefault="00AF7DDB">
      <w:pPr>
        <w:pStyle w:val="Funotentext"/>
      </w:pPr>
      <w:r w:rsidRPr="00974799">
        <w:rPr>
          <w:rStyle w:val="Funotenzeichen"/>
          <w:rFonts w:ascii="Berlin Sans FB" w:hAnsi="Berlin Sans FB"/>
        </w:rPr>
        <w:footnoteRef/>
      </w:r>
      <w:r w:rsidRPr="00974799">
        <w:rPr>
          <w:rFonts w:ascii="Berlin Sans FB" w:hAnsi="Berlin Sans FB"/>
        </w:rPr>
        <w:t xml:space="preserve"> </w:t>
      </w:r>
      <w:r w:rsidR="00974799">
        <w:rPr>
          <w:rFonts w:ascii="Berlin Sans FB" w:hAnsi="Berlin Sans FB"/>
        </w:rPr>
        <w:t>Philip Kindred Dick (1969): “</w:t>
      </w:r>
      <w:proofErr w:type="spellStart"/>
      <w:r w:rsidR="00974799">
        <w:rPr>
          <w:rFonts w:ascii="Berlin Sans FB" w:hAnsi="Berlin Sans FB"/>
        </w:rPr>
        <w:t>Ubik</w:t>
      </w:r>
      <w:proofErr w:type="spellEnd"/>
      <w:r w:rsidR="00974799">
        <w:rPr>
          <w:rFonts w:ascii="Berlin Sans FB" w:hAnsi="Berlin Sans FB"/>
        </w:rPr>
        <w:t xml:space="preserve">” Doubleday Press, New York.   </w:t>
      </w:r>
    </w:p>
  </w:footnote>
  <w:footnote w:id="12">
    <w:p w:rsidR="00AF7DDB" w:rsidRPr="005B3BB1" w:rsidRDefault="00AF7DDB">
      <w:pPr>
        <w:pStyle w:val="Funotentext"/>
      </w:pPr>
      <w:r>
        <w:rPr>
          <w:rStyle w:val="Funotenzeichen"/>
        </w:rPr>
        <w:footnoteRef/>
      </w:r>
      <w:r>
        <w:t xml:space="preserve"> </w:t>
      </w:r>
      <w:proofErr w:type="spellStart"/>
      <w:r w:rsidR="001D6193">
        <w:rPr>
          <w:rFonts w:ascii="Berlin Sans FB" w:hAnsi="Berlin Sans FB"/>
        </w:rPr>
        <w:t>Chonk</w:t>
      </w:r>
      <w:proofErr w:type="spellEnd"/>
      <w:r w:rsidR="001D6193">
        <w:rPr>
          <w:rFonts w:ascii="Berlin Sans FB" w:hAnsi="Berlin Sans FB"/>
        </w:rPr>
        <w:t xml:space="preserve"> is a neologism of the words chaos and monk. The female form is </w:t>
      </w:r>
      <w:proofErr w:type="spellStart"/>
      <w:r w:rsidR="001D6193">
        <w:rPr>
          <w:rFonts w:ascii="Berlin Sans FB" w:hAnsi="Berlin Sans FB"/>
        </w:rPr>
        <w:t>chun</w:t>
      </w:r>
      <w:proofErr w:type="spellEnd"/>
      <w:r w:rsidR="001D6193">
        <w:rPr>
          <w:rFonts w:ascii="Berlin Sans FB" w:hAnsi="Berlin Sans FB"/>
        </w:rPr>
        <w:t xml:space="preserve"> from chaos and nun. A </w:t>
      </w:r>
      <w:proofErr w:type="spellStart"/>
      <w:r w:rsidR="001D6193">
        <w:rPr>
          <w:rFonts w:ascii="Berlin Sans FB" w:hAnsi="Berlin Sans FB"/>
        </w:rPr>
        <w:t>chonk</w:t>
      </w:r>
      <w:proofErr w:type="spellEnd"/>
      <w:r w:rsidR="001D6193">
        <w:rPr>
          <w:rFonts w:ascii="Berlin Sans FB" w:hAnsi="Berlin Sans FB"/>
        </w:rPr>
        <w:t xml:space="preserve"> or </w:t>
      </w:r>
      <w:proofErr w:type="spellStart"/>
      <w:r w:rsidR="001D6193">
        <w:rPr>
          <w:rFonts w:ascii="Berlin Sans FB" w:hAnsi="Berlin Sans FB"/>
        </w:rPr>
        <w:t>chun</w:t>
      </w:r>
      <w:proofErr w:type="spellEnd"/>
      <w:r w:rsidR="001D6193">
        <w:rPr>
          <w:rFonts w:ascii="Berlin Sans FB" w:hAnsi="Berlin Sans FB"/>
        </w:rPr>
        <w:t xml:space="preserve"> is someone that has dedicated his/her life to the goddess and propagates her jolly message of chaos, confusion, freedom, creativity, life, anarchy and laughter into the world. They are constantly trying to better their relationship to her and advance from being her playball of chaos to being a conscious playmate of the goddess</w:t>
      </w:r>
      <w:r w:rsidR="005B3BB1">
        <w:rPr>
          <w:rFonts w:ascii="Berlin Sans FB" w:hAnsi="Berlin Sans FB"/>
        </w:rPr>
        <w:t xml:space="preserve"> in the game of the cosmic flow</w:t>
      </w:r>
      <w:r w:rsidR="001D6193">
        <w:rPr>
          <w:rFonts w:ascii="Berlin Sans FB" w:hAnsi="Berlin Sans FB"/>
        </w:rPr>
        <w:t>.</w:t>
      </w:r>
    </w:p>
  </w:footnote>
  <w:footnote w:id="13">
    <w:p w:rsidR="005B3BB1" w:rsidRPr="00C77BDB" w:rsidRDefault="005B3BB1" w:rsidP="005B3BB1">
      <w:pPr>
        <w:pStyle w:val="Funotentext"/>
      </w:pPr>
      <w:r>
        <w:rPr>
          <w:rStyle w:val="Funotenzeichen"/>
        </w:rPr>
        <w:footnoteRef/>
      </w:r>
      <w:r>
        <w:t xml:space="preserve"> </w:t>
      </w:r>
      <w:proofErr w:type="spellStart"/>
      <w:r w:rsidR="00C77BDB" w:rsidRPr="00C77BDB">
        <w:rPr>
          <w:rFonts w:ascii="Berlin Sans FB" w:hAnsi="Berlin Sans FB"/>
        </w:rPr>
        <w:t>Phool</w:t>
      </w:r>
      <w:proofErr w:type="spellEnd"/>
      <w:r w:rsidR="00C77BDB" w:rsidRPr="00C77BDB">
        <w:rPr>
          <w:rFonts w:ascii="Berlin Sans FB" w:hAnsi="Berlin Sans FB"/>
        </w:rPr>
        <w:t>:</w:t>
      </w:r>
      <w:r w:rsidR="00C77BDB">
        <w:t xml:space="preserve"> </w:t>
      </w:r>
      <w:r w:rsidR="00C77BDB">
        <w:rPr>
          <w:rFonts w:ascii="Berlin Sans FB" w:hAnsi="Berlin Sans FB"/>
        </w:rPr>
        <w:t xml:space="preserve">A </w:t>
      </w:r>
      <w:proofErr w:type="spellStart"/>
      <w:r w:rsidR="00C77BDB">
        <w:rPr>
          <w:rFonts w:ascii="Berlin Sans FB" w:hAnsi="Berlin Sans FB"/>
        </w:rPr>
        <w:t>discordian</w:t>
      </w:r>
      <w:proofErr w:type="spellEnd"/>
      <w:r w:rsidR="00C77BDB">
        <w:rPr>
          <w:rFonts w:ascii="Berlin Sans FB" w:hAnsi="Berlin Sans FB"/>
        </w:rPr>
        <w:t xml:space="preserve"> magician </w:t>
      </w:r>
      <w:r>
        <w:rPr>
          <w:rFonts w:ascii="Berlin Sans FB" w:hAnsi="Berlin Sans FB"/>
        </w:rPr>
        <w:t xml:space="preserve">who is aware of the existence and impact of oscillatory instability (eristic and </w:t>
      </w:r>
      <w:proofErr w:type="spellStart"/>
      <w:r>
        <w:rPr>
          <w:rFonts w:ascii="Berlin Sans FB" w:hAnsi="Berlin Sans FB"/>
        </w:rPr>
        <w:t>aneristic</w:t>
      </w:r>
      <w:proofErr w:type="spellEnd"/>
      <w:r>
        <w:rPr>
          <w:rFonts w:ascii="Berlin Sans FB" w:hAnsi="Berlin Sans FB"/>
        </w:rPr>
        <w:t xml:space="preserve"> vibrations) and knows how to manipulate</w:t>
      </w:r>
      <w:r w:rsidR="00974799">
        <w:rPr>
          <w:rFonts w:ascii="Berlin Sans FB" w:hAnsi="Berlin Sans FB"/>
        </w:rPr>
        <w:t xml:space="preserve"> </w:t>
      </w:r>
      <w:r>
        <w:rPr>
          <w:rFonts w:ascii="Berlin Sans FB" w:hAnsi="Berlin Sans FB"/>
        </w:rPr>
        <w:t xml:space="preserve">it to use the released energy for </w:t>
      </w:r>
      <w:proofErr w:type="spellStart"/>
      <w:r>
        <w:rPr>
          <w:rFonts w:ascii="Berlin Sans FB" w:hAnsi="Berlin Sans FB"/>
        </w:rPr>
        <w:t>discordian</w:t>
      </w:r>
      <w:proofErr w:type="spellEnd"/>
      <w:r>
        <w:rPr>
          <w:rFonts w:ascii="Berlin Sans FB" w:hAnsi="Berlin Sans FB"/>
        </w:rPr>
        <w:t xml:space="preserve"> </w:t>
      </w:r>
      <w:proofErr w:type="spellStart"/>
      <w:r>
        <w:rPr>
          <w:rFonts w:ascii="Berlin Sans FB" w:hAnsi="Berlin Sans FB"/>
        </w:rPr>
        <w:t>magick</w:t>
      </w:r>
      <w:proofErr w:type="spellEnd"/>
      <w:r>
        <w:rPr>
          <w:rFonts w:ascii="Berlin Sans FB" w:hAnsi="Berlin Sans FB"/>
        </w:rPr>
        <w:t>.</w:t>
      </w:r>
      <w:ins w:id="5" w:author="Kris" w:date="2017-10-24T19:38:00Z">
        <w:r>
          <w:rPr>
            <w:rFonts w:ascii="Berlin Sans FB" w:hAnsi="Berlin Sans FB"/>
          </w:rPr>
          <w:t xml:space="preserve"> </w:t>
        </w:r>
      </w:ins>
    </w:p>
  </w:footnote>
  <w:footnote w:id="14">
    <w:p w:rsidR="005B3BB1" w:rsidRPr="00096A34" w:rsidRDefault="005B3BB1" w:rsidP="005B3BB1">
      <w:pPr>
        <w:pStyle w:val="Funotentext"/>
        <w:rPr>
          <w:rFonts w:ascii="Berlin Sans FB" w:hAnsi="Berlin Sans FB"/>
        </w:rPr>
      </w:pPr>
      <w:r>
        <w:rPr>
          <w:rStyle w:val="Funotenzeichen"/>
        </w:rPr>
        <w:footnoteRef/>
      </w:r>
      <w:r>
        <w:t xml:space="preserve"> </w:t>
      </w:r>
      <w:r w:rsidR="00C77BDB" w:rsidRPr="00364A6B">
        <w:rPr>
          <w:rFonts w:ascii="Berlin Sans FB" w:hAnsi="Berlin Sans FB"/>
        </w:rPr>
        <w:t xml:space="preserve">Lord </w:t>
      </w:r>
      <w:proofErr w:type="spellStart"/>
      <w:r w:rsidR="00C77BDB" w:rsidRPr="00364A6B">
        <w:rPr>
          <w:rFonts w:ascii="Berlin Sans FB" w:hAnsi="Berlin Sans FB"/>
        </w:rPr>
        <w:t>Falgan</w:t>
      </w:r>
      <w:proofErr w:type="spellEnd"/>
      <w:r w:rsidR="00C77BDB" w:rsidRPr="00364A6B">
        <w:rPr>
          <w:rFonts w:ascii="Berlin Sans FB" w:hAnsi="Berlin Sans FB"/>
        </w:rPr>
        <w:t xml:space="preserve">, F.M., K.S.C. Mu Cabal, Novus </w:t>
      </w:r>
      <w:proofErr w:type="spellStart"/>
      <w:r w:rsidR="00C77BDB" w:rsidRPr="00364A6B">
        <w:rPr>
          <w:rFonts w:ascii="Berlin Sans FB" w:hAnsi="Berlin Sans FB"/>
        </w:rPr>
        <w:t>Ordo</w:t>
      </w:r>
      <w:proofErr w:type="spellEnd"/>
      <w:r w:rsidR="00C77BDB" w:rsidRPr="00364A6B">
        <w:rPr>
          <w:rFonts w:ascii="Berlin Sans FB" w:hAnsi="Berlin Sans FB"/>
        </w:rPr>
        <w:t xml:space="preserve"> </w:t>
      </w:r>
      <w:proofErr w:type="spellStart"/>
      <w:r w:rsidR="00C77BDB" w:rsidRPr="00364A6B">
        <w:rPr>
          <w:rFonts w:ascii="Berlin Sans FB" w:hAnsi="Berlin Sans FB"/>
        </w:rPr>
        <w:t>Seculorum</w:t>
      </w:r>
      <w:proofErr w:type="spellEnd"/>
      <w:r w:rsidR="00C77BDB" w:rsidRPr="00364A6B">
        <w:rPr>
          <w:rFonts w:ascii="Berlin Sans FB" w:hAnsi="Berlin Sans FB"/>
        </w:rPr>
        <w:t xml:space="preserve"> </w:t>
      </w:r>
      <w:proofErr w:type="spellStart"/>
      <w:r w:rsidR="00C77BDB" w:rsidRPr="00364A6B">
        <w:rPr>
          <w:rFonts w:ascii="Berlin Sans FB" w:hAnsi="Berlin Sans FB"/>
        </w:rPr>
        <w:t>Erisium</w:t>
      </w:r>
      <w:proofErr w:type="spellEnd"/>
      <w:r w:rsidR="00C77BDB" w:rsidRPr="00364A6B">
        <w:rPr>
          <w:rFonts w:ascii="Berlin Sans FB" w:hAnsi="Berlin Sans FB"/>
        </w:rPr>
        <w:t xml:space="preserve"> (1991): “The Principles of </w:t>
      </w:r>
      <w:proofErr w:type="spellStart"/>
      <w:r w:rsidR="00C77BDB" w:rsidRPr="00364A6B">
        <w:rPr>
          <w:rFonts w:ascii="Berlin Sans FB" w:hAnsi="Berlin Sans FB"/>
        </w:rPr>
        <w:t>Discordian</w:t>
      </w:r>
      <w:proofErr w:type="spellEnd"/>
      <w:r w:rsidR="00C77BDB" w:rsidRPr="00364A6B">
        <w:rPr>
          <w:rFonts w:ascii="Berlin Sans FB" w:hAnsi="Berlin Sans FB"/>
        </w:rPr>
        <w:t xml:space="preserve"> </w:t>
      </w:r>
      <w:proofErr w:type="spellStart"/>
      <w:r w:rsidR="00C77BDB" w:rsidRPr="00364A6B">
        <w:rPr>
          <w:rFonts w:ascii="Berlin Sans FB" w:hAnsi="Berlin Sans FB"/>
        </w:rPr>
        <w:t>Magick</w:t>
      </w:r>
      <w:proofErr w:type="spellEnd"/>
      <w:r w:rsidR="00C77BDB" w:rsidRPr="00364A6B">
        <w:rPr>
          <w:rFonts w:ascii="Berlin Sans FB" w:hAnsi="Berlin Sans FB"/>
        </w:rPr>
        <w:t xml:space="preserve"> – A Very Loose Discussion” A Document to be included in the forthcoming </w:t>
      </w:r>
      <w:proofErr w:type="spellStart"/>
      <w:r w:rsidR="00C77BDB" w:rsidRPr="00364A6B">
        <w:rPr>
          <w:rFonts w:ascii="Berlin Sans FB" w:hAnsi="Berlin Sans FB"/>
        </w:rPr>
        <w:t>Confunomicon</w:t>
      </w:r>
      <w:proofErr w:type="spellEnd"/>
      <w:r w:rsidR="00C77BDB" w:rsidRPr="00364A6B">
        <w:rPr>
          <w:rFonts w:ascii="Berlin Sans FB" w:hAnsi="Berlin Sans FB"/>
        </w:rPr>
        <w:t>, Pineal Research Lab</w:t>
      </w:r>
      <w:r w:rsidR="00096A34" w:rsidRPr="00096A34">
        <w:rPr>
          <w:rFonts w:ascii="Berlin Sans FB" w:hAnsi="Berlin Sans FB"/>
        </w:rPr>
        <w:t>.</w:t>
      </w:r>
    </w:p>
  </w:footnote>
  <w:footnote w:id="15">
    <w:p w:rsidR="005B3BB1" w:rsidRPr="00C77BDB" w:rsidRDefault="005B3BB1">
      <w:pPr>
        <w:pStyle w:val="Funotentext"/>
        <w:rPr>
          <w:rFonts w:ascii="Berlin Sans FB" w:hAnsi="Berlin Sans FB"/>
        </w:rPr>
      </w:pPr>
      <w:r>
        <w:rPr>
          <w:rStyle w:val="Funotenzeichen"/>
        </w:rPr>
        <w:footnoteRef/>
      </w:r>
      <w:r w:rsidRPr="00096A34">
        <w:t xml:space="preserve"> </w:t>
      </w:r>
      <w:r w:rsidR="00C77BDB" w:rsidRPr="00C77BDB">
        <w:rPr>
          <w:rFonts w:ascii="Berlin Sans FB" w:hAnsi="Berlin Sans FB"/>
        </w:rPr>
        <w:t>Captain „Bucky“ Saia (2017) „</w:t>
      </w:r>
      <w:proofErr w:type="spellStart"/>
      <w:r w:rsidR="00C77BDB" w:rsidRPr="00C77BDB">
        <w:rPr>
          <w:rFonts w:ascii="Berlin Sans FB" w:hAnsi="Berlin Sans FB"/>
        </w:rPr>
        <w:t>Discordian</w:t>
      </w:r>
      <w:proofErr w:type="spellEnd"/>
      <w:r w:rsidR="00C77BDB" w:rsidRPr="00C77BDB">
        <w:rPr>
          <w:rFonts w:ascii="Berlin Sans FB" w:hAnsi="Berlin Sans FB"/>
        </w:rPr>
        <w:t xml:space="preserve"> Magic – Die </w:t>
      </w:r>
      <w:proofErr w:type="spellStart"/>
      <w:r w:rsidR="00C77BDB" w:rsidRPr="00C77BDB">
        <w:rPr>
          <w:rFonts w:ascii="Berlin Sans FB" w:hAnsi="Berlin Sans FB"/>
        </w:rPr>
        <w:t>Magie</w:t>
      </w:r>
      <w:proofErr w:type="spellEnd"/>
      <w:r w:rsidR="00C77BDB" w:rsidRPr="00C77BDB">
        <w:rPr>
          <w:rFonts w:ascii="Berlin Sans FB" w:hAnsi="Berlin Sans FB"/>
        </w:rPr>
        <w:t xml:space="preserve"> des </w:t>
      </w:r>
      <w:proofErr w:type="spellStart"/>
      <w:r w:rsidR="00C77BDB" w:rsidRPr="00C77BDB">
        <w:rPr>
          <w:rFonts w:ascii="Berlin Sans FB" w:hAnsi="Berlin Sans FB"/>
        </w:rPr>
        <w:t>Phools</w:t>
      </w:r>
      <w:proofErr w:type="spellEnd"/>
      <w:r w:rsidR="00C77BDB" w:rsidRPr="00C77BDB">
        <w:rPr>
          <w:rFonts w:ascii="Berlin Sans FB" w:hAnsi="Berlin Sans FB"/>
        </w:rPr>
        <w:t xml:space="preserve"> </w:t>
      </w:r>
      <w:proofErr w:type="spellStart"/>
      <w:r w:rsidR="00C77BDB" w:rsidRPr="00C77BDB">
        <w:rPr>
          <w:rFonts w:ascii="Berlin Sans FB" w:hAnsi="Berlin Sans FB"/>
        </w:rPr>
        <w:t>oder</w:t>
      </w:r>
      <w:proofErr w:type="spellEnd"/>
      <w:r w:rsidR="00C77BDB" w:rsidRPr="00C77BDB">
        <w:rPr>
          <w:rFonts w:ascii="Berlin Sans FB" w:hAnsi="Berlin Sans FB"/>
        </w:rPr>
        <w:t xml:space="preserve"> </w:t>
      </w:r>
      <w:proofErr w:type="spellStart"/>
      <w:r w:rsidR="00C77BDB" w:rsidRPr="00C77BDB">
        <w:rPr>
          <w:rFonts w:ascii="Berlin Sans FB" w:hAnsi="Berlin Sans FB"/>
        </w:rPr>
        <w:t>wie</w:t>
      </w:r>
      <w:proofErr w:type="spellEnd"/>
      <w:r w:rsidR="00C77BDB" w:rsidRPr="00C77BDB">
        <w:rPr>
          <w:rFonts w:ascii="Berlin Sans FB" w:hAnsi="Berlin Sans FB"/>
        </w:rPr>
        <w:t xml:space="preserve"> man </w:t>
      </w:r>
      <w:proofErr w:type="spellStart"/>
      <w:r w:rsidR="00C77BDB" w:rsidRPr="00C77BDB">
        <w:rPr>
          <w:rFonts w:ascii="Berlin Sans FB" w:hAnsi="Berlin Sans FB"/>
        </w:rPr>
        <w:t>sich</w:t>
      </w:r>
      <w:proofErr w:type="spellEnd"/>
      <w:r w:rsidR="00C77BDB" w:rsidRPr="00C77BDB">
        <w:rPr>
          <w:rFonts w:ascii="Berlin Sans FB" w:hAnsi="Berlin Sans FB"/>
        </w:rPr>
        <w:t xml:space="preserve"> das </w:t>
      </w:r>
      <w:proofErr w:type="spellStart"/>
      <w:r w:rsidR="00C77BDB" w:rsidRPr="00C77BDB">
        <w:rPr>
          <w:rFonts w:ascii="Berlin Sans FB" w:hAnsi="Berlin Sans FB"/>
        </w:rPr>
        <w:t>Hirn</w:t>
      </w:r>
      <w:proofErr w:type="spellEnd"/>
      <w:r w:rsidR="00C77BDB" w:rsidRPr="00C77BDB">
        <w:rPr>
          <w:rFonts w:ascii="Berlin Sans FB" w:hAnsi="Berlin Sans FB"/>
        </w:rPr>
        <w:t xml:space="preserve"> </w:t>
      </w:r>
      <w:proofErr w:type="spellStart"/>
      <w:r w:rsidR="00C77BDB" w:rsidRPr="00C77BDB">
        <w:rPr>
          <w:rFonts w:ascii="Berlin Sans FB" w:hAnsi="Berlin Sans FB"/>
        </w:rPr>
        <w:t>verrenkt</w:t>
      </w:r>
      <w:proofErr w:type="spellEnd"/>
      <w:r w:rsidR="00C77BDB" w:rsidRPr="00C77BDB">
        <w:rPr>
          <w:rFonts w:ascii="Berlin Sans FB" w:hAnsi="Berlin Sans FB"/>
        </w:rPr>
        <w:t xml:space="preserve"> </w:t>
      </w:r>
      <w:proofErr w:type="spellStart"/>
      <w:r w:rsidR="00C77BDB" w:rsidRPr="00C77BDB">
        <w:rPr>
          <w:rFonts w:ascii="Berlin Sans FB" w:hAnsi="Berlin Sans FB"/>
        </w:rPr>
        <w:t>ohne</w:t>
      </w:r>
      <w:proofErr w:type="spellEnd"/>
      <w:r w:rsidR="00C77BDB" w:rsidRPr="00C77BDB">
        <w:rPr>
          <w:rFonts w:ascii="Berlin Sans FB" w:hAnsi="Berlin Sans FB"/>
        </w:rPr>
        <w:t xml:space="preserve"> </w:t>
      </w:r>
      <w:proofErr w:type="spellStart"/>
      <w:r w:rsidR="00C77BDB" w:rsidRPr="00C77BDB">
        <w:rPr>
          <w:rFonts w:ascii="Berlin Sans FB" w:hAnsi="Berlin Sans FB"/>
        </w:rPr>
        <w:t>Durchzudrehen</w:t>
      </w:r>
      <w:proofErr w:type="spellEnd"/>
      <w:r w:rsidR="00C77BDB">
        <w:rPr>
          <w:rFonts w:ascii="Berlin Sans FB" w:hAnsi="Berlin Sans FB"/>
        </w:rPr>
        <w:t>”</w:t>
      </w:r>
      <w:bookmarkStart w:id="6" w:name="_GoBack"/>
      <w:bookmarkEnd w:id="6"/>
      <w:r w:rsidR="00096A34" w:rsidRPr="00C77BDB">
        <w:rPr>
          <w:rFonts w:ascii="Berlin Sans FB" w:hAnsi="Berlin Sans FB"/>
        </w:rPr>
        <w:t xml:space="preserve">, from the depths of the </w:t>
      </w:r>
      <w:proofErr w:type="spellStart"/>
      <w:r w:rsidR="00096A34" w:rsidRPr="00C77BDB">
        <w:rPr>
          <w:rFonts w:ascii="Berlin Sans FB" w:hAnsi="Berlin Sans FB"/>
        </w:rPr>
        <w:t>fnorum</w:t>
      </w:r>
      <w:proofErr w:type="spellEnd"/>
      <w:r w:rsidR="00096A34" w:rsidRPr="00C77BDB">
        <w:rPr>
          <w:rFonts w:ascii="Berlin Sans FB" w:hAnsi="Berlin Sans FB"/>
        </w:rPr>
        <w:t xml:space="preserve"> board of the Aktion23.</w:t>
      </w:r>
    </w:p>
    <w:p w:rsidR="00176205" w:rsidRPr="00096A34" w:rsidRDefault="00176205">
      <w:pPr>
        <w:pStyle w:val="Funotentext"/>
        <w:rPr>
          <w:sz w:val="22"/>
        </w:rPr>
      </w:pPr>
    </w:p>
  </w:footnote>
  <w:footnote w:id="16">
    <w:p w:rsidR="002C31A7" w:rsidRPr="00096A34" w:rsidRDefault="002C31A7">
      <w:pPr>
        <w:pStyle w:val="Funotentext"/>
        <w:rPr>
          <w:rFonts w:ascii="Berlin Sans FB" w:hAnsi="Berlin Sans FB"/>
        </w:rPr>
      </w:pPr>
      <w:r w:rsidRPr="00096A34">
        <w:rPr>
          <w:rStyle w:val="Funotenzeichen"/>
          <w:rFonts w:ascii="Berlin Sans FB" w:hAnsi="Berlin Sans FB"/>
        </w:rPr>
        <w:footnoteRef/>
      </w:r>
      <w:r w:rsidRPr="00096A34">
        <w:rPr>
          <w:rFonts w:ascii="Berlin Sans FB" w:hAnsi="Berlin Sans FB"/>
        </w:rPr>
        <w:t xml:space="preserve"> </w:t>
      </w:r>
      <w:r w:rsidR="00096A34" w:rsidRPr="00096A34">
        <w:rPr>
          <w:rFonts w:ascii="Berlin Sans FB" w:hAnsi="Berlin Sans FB"/>
        </w:rPr>
        <w:t>AK</w:t>
      </w:r>
      <w:r w:rsidRPr="00096A34">
        <w:rPr>
          <w:rFonts w:ascii="Berlin Sans FB" w:hAnsi="Berlin Sans FB"/>
        </w:rPr>
        <w:t>tion23</w:t>
      </w:r>
      <w:ins w:id="8" w:author="Kris" w:date="2017-10-24T20:00:00Z">
        <w:r w:rsidR="00C734BD" w:rsidRPr="00096A34">
          <w:rPr>
            <w:rFonts w:ascii="Berlin Sans FB" w:hAnsi="Berlin Sans FB"/>
          </w:rPr>
          <w:t>:</w:t>
        </w:r>
      </w:ins>
      <w:r w:rsidR="00096A34" w:rsidRPr="00096A34">
        <w:rPr>
          <w:rFonts w:ascii="Berlin Sans FB" w:hAnsi="Berlin Sans FB"/>
        </w:rPr>
        <w:t xml:space="preserve"> Is one of the biggest online </w:t>
      </w:r>
      <w:proofErr w:type="spellStart"/>
      <w:r w:rsidR="00096A34" w:rsidRPr="00096A34">
        <w:rPr>
          <w:rFonts w:ascii="Berlin Sans FB" w:hAnsi="Berlin Sans FB"/>
        </w:rPr>
        <w:t>discordian</w:t>
      </w:r>
      <w:proofErr w:type="spellEnd"/>
      <w:r w:rsidR="00096A34" w:rsidRPr="00096A34">
        <w:rPr>
          <w:rFonts w:ascii="Berlin Sans FB" w:hAnsi="Berlin Sans FB"/>
        </w:rPr>
        <w:t xml:space="preserve"> cabals in Germany, a </w:t>
      </w:r>
      <w:proofErr w:type="spellStart"/>
      <w:r w:rsidR="00096A34" w:rsidRPr="00096A34">
        <w:rPr>
          <w:rFonts w:ascii="Berlin Sans FB" w:hAnsi="Berlin Sans FB"/>
        </w:rPr>
        <w:t>thinktank</w:t>
      </w:r>
      <w:proofErr w:type="spellEnd"/>
      <w:r w:rsidR="00096A34" w:rsidRPr="00096A34">
        <w:rPr>
          <w:rFonts w:ascii="Berlin Sans FB" w:hAnsi="Berlin Sans FB"/>
        </w:rPr>
        <w:t xml:space="preserve"> for Chaos and other non-</w:t>
      </w:r>
      <w:proofErr w:type="spellStart"/>
      <w:r w:rsidR="00096A34" w:rsidRPr="00096A34">
        <w:rPr>
          <w:rFonts w:ascii="Berlin Sans FB" w:hAnsi="Berlin Sans FB"/>
        </w:rPr>
        <w:t>sens.</w:t>
      </w:r>
      <w:proofErr w:type="spellEnd"/>
      <w:r w:rsidR="00096A34" w:rsidRPr="00096A34">
        <w:rPr>
          <w:rFonts w:ascii="Berlin Sans FB" w:hAnsi="Berlin Sans FB"/>
        </w:rPr>
        <w:t xml:space="preserve"> The </w:t>
      </w:r>
      <w:proofErr w:type="spellStart"/>
      <w:r w:rsidR="00096A34" w:rsidRPr="00096A34">
        <w:rPr>
          <w:rFonts w:ascii="Berlin Sans FB" w:hAnsi="Berlin Sans FB"/>
        </w:rPr>
        <w:t>Fnorum</w:t>
      </w:r>
      <w:proofErr w:type="spellEnd"/>
      <w:r w:rsidR="00096A34" w:rsidRPr="00096A34">
        <w:rPr>
          <w:rFonts w:ascii="Berlin Sans FB" w:hAnsi="Berlin Sans FB"/>
        </w:rPr>
        <w:t xml:space="preserve"> can be found here: </w:t>
      </w:r>
      <w:hyperlink r:id="rId2" w:history="1">
        <w:r w:rsidR="00175BA5" w:rsidRPr="00175BA5">
          <w:rPr>
            <w:rStyle w:val="Hyperlink"/>
            <w:rFonts w:ascii="Berlin Sans FB" w:hAnsi="Berlin Sans FB"/>
          </w:rPr>
          <w:t>https://wwwww.aktion23.com/fnorum/</w:t>
        </w:r>
      </w:hyperlink>
      <w:r w:rsidR="00096A34" w:rsidRPr="00096A34">
        <w:rPr>
          <w:rFonts w:ascii="Berlin Sans FB" w:hAnsi="Berlin Sans FB"/>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D56CF"/>
    <w:multiLevelType w:val="hybridMultilevel"/>
    <w:tmpl w:val="3EE444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D038AF"/>
    <w:rsid w:val="000044ED"/>
    <w:rsid w:val="00011020"/>
    <w:rsid w:val="000339FE"/>
    <w:rsid w:val="000478AC"/>
    <w:rsid w:val="0007335B"/>
    <w:rsid w:val="00096A34"/>
    <w:rsid w:val="000B02AD"/>
    <w:rsid w:val="000C7EAF"/>
    <w:rsid w:val="000F1590"/>
    <w:rsid w:val="00121A3C"/>
    <w:rsid w:val="00123831"/>
    <w:rsid w:val="00146BDC"/>
    <w:rsid w:val="00152805"/>
    <w:rsid w:val="001649FE"/>
    <w:rsid w:val="00175BA5"/>
    <w:rsid w:val="00176205"/>
    <w:rsid w:val="0017711F"/>
    <w:rsid w:val="001866FB"/>
    <w:rsid w:val="001B2947"/>
    <w:rsid w:val="001B75B4"/>
    <w:rsid w:val="001C5702"/>
    <w:rsid w:val="001D3684"/>
    <w:rsid w:val="001D6193"/>
    <w:rsid w:val="001E39FA"/>
    <w:rsid w:val="002246C2"/>
    <w:rsid w:val="0023354C"/>
    <w:rsid w:val="00251715"/>
    <w:rsid w:val="002525D9"/>
    <w:rsid w:val="00254FB5"/>
    <w:rsid w:val="0028326D"/>
    <w:rsid w:val="00283701"/>
    <w:rsid w:val="00291D5E"/>
    <w:rsid w:val="002B1103"/>
    <w:rsid w:val="002C0050"/>
    <w:rsid w:val="002C31A7"/>
    <w:rsid w:val="00311ED5"/>
    <w:rsid w:val="00311FAC"/>
    <w:rsid w:val="003272C3"/>
    <w:rsid w:val="003315AB"/>
    <w:rsid w:val="00353556"/>
    <w:rsid w:val="00364A6B"/>
    <w:rsid w:val="00367022"/>
    <w:rsid w:val="00391D71"/>
    <w:rsid w:val="003A0BEE"/>
    <w:rsid w:val="003A312C"/>
    <w:rsid w:val="003C2701"/>
    <w:rsid w:val="003C78D3"/>
    <w:rsid w:val="003E41CF"/>
    <w:rsid w:val="003F1B88"/>
    <w:rsid w:val="003F66B3"/>
    <w:rsid w:val="003F6B4B"/>
    <w:rsid w:val="00474DB2"/>
    <w:rsid w:val="004B4E2C"/>
    <w:rsid w:val="004C5C6C"/>
    <w:rsid w:val="004E35C8"/>
    <w:rsid w:val="004F40BF"/>
    <w:rsid w:val="004F6503"/>
    <w:rsid w:val="0051188E"/>
    <w:rsid w:val="0051268B"/>
    <w:rsid w:val="00541B2E"/>
    <w:rsid w:val="00593CE3"/>
    <w:rsid w:val="005B21F3"/>
    <w:rsid w:val="005B3BB1"/>
    <w:rsid w:val="005B6B18"/>
    <w:rsid w:val="005C5A97"/>
    <w:rsid w:val="005D1EA2"/>
    <w:rsid w:val="005D328D"/>
    <w:rsid w:val="005E792C"/>
    <w:rsid w:val="00605348"/>
    <w:rsid w:val="00622B35"/>
    <w:rsid w:val="006754F7"/>
    <w:rsid w:val="00680A65"/>
    <w:rsid w:val="006B0527"/>
    <w:rsid w:val="006C5721"/>
    <w:rsid w:val="006D22B2"/>
    <w:rsid w:val="006E4F8C"/>
    <w:rsid w:val="006F1821"/>
    <w:rsid w:val="007077B2"/>
    <w:rsid w:val="00722612"/>
    <w:rsid w:val="00741E82"/>
    <w:rsid w:val="0074599C"/>
    <w:rsid w:val="00767605"/>
    <w:rsid w:val="0077677D"/>
    <w:rsid w:val="007917F3"/>
    <w:rsid w:val="007F43EA"/>
    <w:rsid w:val="0082194D"/>
    <w:rsid w:val="00853F77"/>
    <w:rsid w:val="00864010"/>
    <w:rsid w:val="00867EFA"/>
    <w:rsid w:val="00883E0E"/>
    <w:rsid w:val="0088528D"/>
    <w:rsid w:val="008A262F"/>
    <w:rsid w:val="008C0DE8"/>
    <w:rsid w:val="008D54AB"/>
    <w:rsid w:val="008F17D7"/>
    <w:rsid w:val="0091605F"/>
    <w:rsid w:val="00930956"/>
    <w:rsid w:val="00937DB9"/>
    <w:rsid w:val="00951FA7"/>
    <w:rsid w:val="009658CC"/>
    <w:rsid w:val="00974799"/>
    <w:rsid w:val="00975CB2"/>
    <w:rsid w:val="009A0852"/>
    <w:rsid w:val="009B5741"/>
    <w:rsid w:val="009E39C6"/>
    <w:rsid w:val="009F7D07"/>
    <w:rsid w:val="00A00E80"/>
    <w:rsid w:val="00A378E1"/>
    <w:rsid w:val="00A41AF4"/>
    <w:rsid w:val="00A43DC1"/>
    <w:rsid w:val="00A46848"/>
    <w:rsid w:val="00A80B6A"/>
    <w:rsid w:val="00A86A69"/>
    <w:rsid w:val="00AB071E"/>
    <w:rsid w:val="00AB0E63"/>
    <w:rsid w:val="00AC261F"/>
    <w:rsid w:val="00AF7DDB"/>
    <w:rsid w:val="00B54BAF"/>
    <w:rsid w:val="00B86FDE"/>
    <w:rsid w:val="00BA390E"/>
    <w:rsid w:val="00BA3AE4"/>
    <w:rsid w:val="00BB46C8"/>
    <w:rsid w:val="00BC4B32"/>
    <w:rsid w:val="00BD5E36"/>
    <w:rsid w:val="00BE77C2"/>
    <w:rsid w:val="00BF5FC2"/>
    <w:rsid w:val="00C00CD4"/>
    <w:rsid w:val="00C14453"/>
    <w:rsid w:val="00C15A4E"/>
    <w:rsid w:val="00C21F07"/>
    <w:rsid w:val="00C22ADC"/>
    <w:rsid w:val="00C31B19"/>
    <w:rsid w:val="00C34172"/>
    <w:rsid w:val="00C5022A"/>
    <w:rsid w:val="00C65479"/>
    <w:rsid w:val="00C734BD"/>
    <w:rsid w:val="00C77BDB"/>
    <w:rsid w:val="00CA266A"/>
    <w:rsid w:val="00CD1BF1"/>
    <w:rsid w:val="00CE27B3"/>
    <w:rsid w:val="00CE6CA7"/>
    <w:rsid w:val="00CF013C"/>
    <w:rsid w:val="00CF15A8"/>
    <w:rsid w:val="00D01F36"/>
    <w:rsid w:val="00D02ED7"/>
    <w:rsid w:val="00D038AF"/>
    <w:rsid w:val="00D2712D"/>
    <w:rsid w:val="00D35AB7"/>
    <w:rsid w:val="00D4270A"/>
    <w:rsid w:val="00D507AA"/>
    <w:rsid w:val="00D77FBC"/>
    <w:rsid w:val="00DD2BDB"/>
    <w:rsid w:val="00DE3E18"/>
    <w:rsid w:val="00E46CB2"/>
    <w:rsid w:val="00E66709"/>
    <w:rsid w:val="00E674C9"/>
    <w:rsid w:val="00E804BE"/>
    <w:rsid w:val="00EE0268"/>
    <w:rsid w:val="00EE4C1F"/>
    <w:rsid w:val="00EE4F4A"/>
    <w:rsid w:val="00EF5D17"/>
    <w:rsid w:val="00F63704"/>
    <w:rsid w:val="00F813C9"/>
    <w:rsid w:val="00F82594"/>
    <w:rsid w:val="00FC19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1D5E"/>
    <w:pPr>
      <w:spacing w:line="360" w:lineRule="auto"/>
      <w:jc w:val="both"/>
    </w:pPr>
    <w:rPr>
      <w:rFonts w:ascii="Times New Roman" w:hAnsi="Times New Roman"/>
      <w:sz w:val="24"/>
      <w:lang w:val="en-GB"/>
    </w:rPr>
  </w:style>
  <w:style w:type="paragraph" w:styleId="berschrift1">
    <w:name w:val="heading 1"/>
    <w:basedOn w:val="Standard"/>
    <w:next w:val="Standard"/>
    <w:link w:val="berschrift1Zchn"/>
    <w:uiPriority w:val="9"/>
    <w:qFormat/>
    <w:rsid w:val="002517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AB0E63"/>
    <w:pPr>
      <w:spacing w:before="100" w:beforeAutospacing="1" w:after="100" w:afterAutospacing="1" w:line="240" w:lineRule="auto"/>
      <w:jc w:val="left"/>
      <w:outlineLvl w:val="1"/>
    </w:pPr>
    <w:rPr>
      <w:rFonts w:eastAsia="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7676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51715"/>
    <w:rPr>
      <w:rFonts w:asciiTheme="majorHAnsi" w:eastAsiaTheme="majorEastAsia" w:hAnsiTheme="majorHAnsi" w:cstheme="majorBidi"/>
      <w:b/>
      <w:bCs/>
      <w:color w:val="365F91" w:themeColor="accent1" w:themeShade="BF"/>
      <w:sz w:val="28"/>
      <w:szCs w:val="28"/>
    </w:rPr>
  </w:style>
  <w:style w:type="character" w:customStyle="1" w:styleId="posthilit">
    <w:name w:val="posthilit"/>
    <w:basedOn w:val="Absatz-Standardschriftart"/>
    <w:rsid w:val="00622B35"/>
  </w:style>
  <w:style w:type="paragraph" w:styleId="Sprechblasentext">
    <w:name w:val="Balloon Text"/>
    <w:basedOn w:val="Standard"/>
    <w:link w:val="SprechblasentextZchn"/>
    <w:uiPriority w:val="99"/>
    <w:semiHidden/>
    <w:unhideWhenUsed/>
    <w:rsid w:val="003C78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8D3"/>
    <w:rPr>
      <w:rFonts w:ascii="Tahoma" w:hAnsi="Tahoma" w:cs="Tahoma"/>
      <w:sz w:val="16"/>
      <w:szCs w:val="16"/>
    </w:rPr>
  </w:style>
  <w:style w:type="character" w:customStyle="1" w:styleId="berschrift2Zchn">
    <w:name w:val="Überschrift 2 Zchn"/>
    <w:basedOn w:val="Absatz-Standardschriftart"/>
    <w:link w:val="berschrift2"/>
    <w:uiPriority w:val="9"/>
    <w:rsid w:val="00AB0E63"/>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AB0E63"/>
    <w:pPr>
      <w:spacing w:before="100" w:beforeAutospacing="1" w:after="100" w:afterAutospacing="1" w:line="240" w:lineRule="auto"/>
      <w:jc w:val="left"/>
    </w:pPr>
    <w:rPr>
      <w:rFonts w:eastAsia="Times New Roman" w:cs="Times New Roman"/>
      <w:szCs w:val="24"/>
      <w:lang w:eastAsia="de-DE"/>
    </w:rPr>
  </w:style>
  <w:style w:type="character" w:styleId="Hervorhebung">
    <w:name w:val="Emphasis"/>
    <w:basedOn w:val="Absatz-Standardschriftart"/>
    <w:uiPriority w:val="20"/>
    <w:qFormat/>
    <w:rsid w:val="00AB0E63"/>
    <w:rPr>
      <w:i/>
      <w:iCs/>
    </w:rPr>
  </w:style>
  <w:style w:type="character" w:customStyle="1" w:styleId="berschrift3Zchn">
    <w:name w:val="Überschrift 3 Zchn"/>
    <w:basedOn w:val="Absatz-Standardschriftart"/>
    <w:link w:val="berschrift3"/>
    <w:uiPriority w:val="9"/>
    <w:rsid w:val="00767605"/>
    <w:rPr>
      <w:rFonts w:asciiTheme="majorHAnsi" w:eastAsiaTheme="majorEastAsia" w:hAnsiTheme="majorHAnsi" w:cstheme="majorBidi"/>
      <w:b/>
      <w:bCs/>
      <w:color w:val="4F81BD" w:themeColor="accent1"/>
      <w:sz w:val="24"/>
    </w:rPr>
  </w:style>
  <w:style w:type="paragraph" w:styleId="Endnotentext">
    <w:name w:val="endnote text"/>
    <w:basedOn w:val="Standard"/>
    <w:link w:val="EndnotentextZchn"/>
    <w:uiPriority w:val="99"/>
    <w:semiHidden/>
    <w:unhideWhenUsed/>
    <w:rsid w:val="00BC4B3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BC4B32"/>
    <w:rPr>
      <w:rFonts w:ascii="Times New Roman" w:hAnsi="Times New Roman"/>
      <w:sz w:val="20"/>
      <w:szCs w:val="20"/>
    </w:rPr>
  </w:style>
  <w:style w:type="character" w:styleId="Endnotenzeichen">
    <w:name w:val="endnote reference"/>
    <w:basedOn w:val="Absatz-Standardschriftart"/>
    <w:uiPriority w:val="99"/>
    <w:semiHidden/>
    <w:unhideWhenUsed/>
    <w:rsid w:val="00BC4B32"/>
    <w:rPr>
      <w:vertAlign w:val="superscript"/>
    </w:rPr>
  </w:style>
  <w:style w:type="paragraph" w:styleId="Funotentext">
    <w:name w:val="footnote text"/>
    <w:basedOn w:val="Standard"/>
    <w:link w:val="FunotentextZchn"/>
    <w:uiPriority w:val="99"/>
    <w:semiHidden/>
    <w:unhideWhenUsed/>
    <w:rsid w:val="00BC4B3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C4B32"/>
    <w:rPr>
      <w:rFonts w:ascii="Times New Roman" w:hAnsi="Times New Roman"/>
      <w:sz w:val="20"/>
      <w:szCs w:val="20"/>
    </w:rPr>
  </w:style>
  <w:style w:type="character" w:styleId="Funotenzeichen">
    <w:name w:val="footnote reference"/>
    <w:basedOn w:val="Absatz-Standardschriftart"/>
    <w:uiPriority w:val="99"/>
    <w:semiHidden/>
    <w:unhideWhenUsed/>
    <w:rsid w:val="00BC4B32"/>
    <w:rPr>
      <w:vertAlign w:val="superscript"/>
    </w:rPr>
  </w:style>
  <w:style w:type="paragraph" w:styleId="Listenabsatz">
    <w:name w:val="List Paragraph"/>
    <w:basedOn w:val="Standard"/>
    <w:uiPriority w:val="34"/>
    <w:qFormat/>
    <w:rsid w:val="00D4270A"/>
    <w:pPr>
      <w:ind w:left="720"/>
      <w:contextualSpacing/>
    </w:pPr>
  </w:style>
  <w:style w:type="character" w:styleId="Hyperlink">
    <w:name w:val="Hyperlink"/>
    <w:basedOn w:val="Absatz-Standardschriftart"/>
    <w:uiPriority w:val="99"/>
    <w:unhideWhenUsed/>
    <w:rsid w:val="001D61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1D5E"/>
    <w:pPr>
      <w:spacing w:line="360" w:lineRule="auto"/>
      <w:jc w:val="both"/>
    </w:pPr>
    <w:rPr>
      <w:rFonts w:ascii="Times New Roman" w:hAnsi="Times New Roman"/>
      <w:sz w:val="24"/>
      <w:lang w:val="en-GB"/>
    </w:rPr>
  </w:style>
  <w:style w:type="paragraph" w:styleId="berschrift1">
    <w:name w:val="heading 1"/>
    <w:basedOn w:val="Standard"/>
    <w:next w:val="Standard"/>
    <w:link w:val="berschrift1Zchn"/>
    <w:uiPriority w:val="9"/>
    <w:qFormat/>
    <w:rsid w:val="002517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AB0E63"/>
    <w:pPr>
      <w:spacing w:before="100" w:beforeAutospacing="1" w:after="100" w:afterAutospacing="1" w:line="240" w:lineRule="auto"/>
      <w:jc w:val="left"/>
      <w:outlineLvl w:val="1"/>
    </w:pPr>
    <w:rPr>
      <w:rFonts w:eastAsia="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7676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51715"/>
    <w:rPr>
      <w:rFonts w:asciiTheme="majorHAnsi" w:eastAsiaTheme="majorEastAsia" w:hAnsiTheme="majorHAnsi" w:cstheme="majorBidi"/>
      <w:b/>
      <w:bCs/>
      <w:color w:val="365F91" w:themeColor="accent1" w:themeShade="BF"/>
      <w:sz w:val="28"/>
      <w:szCs w:val="28"/>
    </w:rPr>
  </w:style>
  <w:style w:type="character" w:customStyle="1" w:styleId="posthilit">
    <w:name w:val="posthilit"/>
    <w:basedOn w:val="Absatz-Standardschriftart"/>
    <w:rsid w:val="00622B35"/>
  </w:style>
  <w:style w:type="paragraph" w:styleId="Sprechblasentext">
    <w:name w:val="Balloon Text"/>
    <w:basedOn w:val="Standard"/>
    <w:link w:val="SprechblasentextZchn"/>
    <w:uiPriority w:val="99"/>
    <w:semiHidden/>
    <w:unhideWhenUsed/>
    <w:rsid w:val="003C78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8D3"/>
    <w:rPr>
      <w:rFonts w:ascii="Tahoma" w:hAnsi="Tahoma" w:cs="Tahoma"/>
      <w:sz w:val="16"/>
      <w:szCs w:val="16"/>
    </w:rPr>
  </w:style>
  <w:style w:type="character" w:customStyle="1" w:styleId="berschrift2Zchn">
    <w:name w:val="Überschrift 2 Zchn"/>
    <w:basedOn w:val="Absatz-Standardschriftart"/>
    <w:link w:val="berschrift2"/>
    <w:uiPriority w:val="9"/>
    <w:rsid w:val="00AB0E63"/>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AB0E63"/>
    <w:pPr>
      <w:spacing w:before="100" w:beforeAutospacing="1" w:after="100" w:afterAutospacing="1" w:line="240" w:lineRule="auto"/>
      <w:jc w:val="left"/>
    </w:pPr>
    <w:rPr>
      <w:rFonts w:eastAsia="Times New Roman" w:cs="Times New Roman"/>
      <w:szCs w:val="24"/>
      <w:lang w:eastAsia="de-DE"/>
    </w:rPr>
  </w:style>
  <w:style w:type="character" w:styleId="Hervorhebung">
    <w:name w:val="Emphasis"/>
    <w:basedOn w:val="Absatz-Standardschriftart"/>
    <w:uiPriority w:val="20"/>
    <w:qFormat/>
    <w:rsid w:val="00AB0E63"/>
    <w:rPr>
      <w:i/>
      <w:iCs/>
    </w:rPr>
  </w:style>
  <w:style w:type="character" w:customStyle="1" w:styleId="berschrift3Zchn">
    <w:name w:val="Überschrift 3 Zchn"/>
    <w:basedOn w:val="Absatz-Standardschriftart"/>
    <w:link w:val="berschrift3"/>
    <w:uiPriority w:val="9"/>
    <w:rsid w:val="00767605"/>
    <w:rPr>
      <w:rFonts w:asciiTheme="majorHAnsi" w:eastAsiaTheme="majorEastAsia" w:hAnsiTheme="majorHAnsi" w:cstheme="majorBidi"/>
      <w:b/>
      <w:bCs/>
      <w:color w:val="4F81BD" w:themeColor="accent1"/>
      <w:sz w:val="24"/>
    </w:rPr>
  </w:style>
  <w:style w:type="paragraph" w:styleId="Endnotentext">
    <w:name w:val="endnote text"/>
    <w:basedOn w:val="Standard"/>
    <w:link w:val="EndnotentextZchn"/>
    <w:uiPriority w:val="99"/>
    <w:semiHidden/>
    <w:unhideWhenUsed/>
    <w:rsid w:val="00BC4B3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BC4B32"/>
    <w:rPr>
      <w:rFonts w:ascii="Times New Roman" w:hAnsi="Times New Roman"/>
      <w:sz w:val="20"/>
      <w:szCs w:val="20"/>
    </w:rPr>
  </w:style>
  <w:style w:type="character" w:styleId="Endnotenzeichen">
    <w:name w:val="endnote reference"/>
    <w:basedOn w:val="Absatz-Standardschriftart"/>
    <w:uiPriority w:val="99"/>
    <w:semiHidden/>
    <w:unhideWhenUsed/>
    <w:rsid w:val="00BC4B32"/>
    <w:rPr>
      <w:vertAlign w:val="superscript"/>
    </w:rPr>
  </w:style>
  <w:style w:type="paragraph" w:styleId="Funotentext">
    <w:name w:val="footnote text"/>
    <w:basedOn w:val="Standard"/>
    <w:link w:val="FunotentextZchn"/>
    <w:uiPriority w:val="99"/>
    <w:semiHidden/>
    <w:unhideWhenUsed/>
    <w:rsid w:val="00BC4B3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C4B32"/>
    <w:rPr>
      <w:rFonts w:ascii="Times New Roman" w:hAnsi="Times New Roman"/>
      <w:sz w:val="20"/>
      <w:szCs w:val="20"/>
    </w:rPr>
  </w:style>
  <w:style w:type="character" w:styleId="Funotenzeichen">
    <w:name w:val="footnote reference"/>
    <w:basedOn w:val="Absatz-Standardschriftart"/>
    <w:uiPriority w:val="99"/>
    <w:semiHidden/>
    <w:unhideWhenUsed/>
    <w:rsid w:val="00BC4B32"/>
    <w:rPr>
      <w:vertAlign w:val="superscript"/>
    </w:rPr>
  </w:style>
  <w:style w:type="paragraph" w:styleId="Listenabsatz">
    <w:name w:val="List Paragraph"/>
    <w:basedOn w:val="Standard"/>
    <w:uiPriority w:val="34"/>
    <w:qFormat/>
    <w:rsid w:val="00D4270A"/>
    <w:pPr>
      <w:ind w:left="720"/>
      <w:contextualSpacing/>
    </w:pPr>
  </w:style>
  <w:style w:type="character" w:styleId="Hyperlink">
    <w:name w:val="Hyperlink"/>
    <w:basedOn w:val="Absatz-Standardschriftart"/>
    <w:uiPriority w:val="99"/>
    <w:unhideWhenUsed/>
    <w:rsid w:val="001D619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6512824">
      <w:bodyDiv w:val="1"/>
      <w:marLeft w:val="0"/>
      <w:marRight w:val="0"/>
      <w:marTop w:val="0"/>
      <w:marBottom w:val="0"/>
      <w:divBdr>
        <w:top w:val="none" w:sz="0" w:space="0" w:color="auto"/>
        <w:left w:val="none" w:sz="0" w:space="0" w:color="auto"/>
        <w:bottom w:val="none" w:sz="0" w:space="0" w:color="auto"/>
        <w:right w:val="none" w:sz="0" w:space="0" w:color="auto"/>
      </w:divBdr>
      <w:divsChild>
        <w:div w:id="192617744">
          <w:marLeft w:val="0"/>
          <w:marRight w:val="0"/>
          <w:marTop w:val="0"/>
          <w:marBottom w:val="0"/>
          <w:divBdr>
            <w:top w:val="none" w:sz="0" w:space="0" w:color="auto"/>
            <w:left w:val="none" w:sz="0" w:space="0" w:color="auto"/>
            <w:bottom w:val="none" w:sz="0" w:space="0" w:color="auto"/>
            <w:right w:val="none" w:sz="0" w:space="0" w:color="auto"/>
          </w:divBdr>
        </w:div>
        <w:div w:id="2069186467">
          <w:marLeft w:val="0"/>
          <w:marRight w:val="0"/>
          <w:marTop w:val="0"/>
          <w:marBottom w:val="0"/>
          <w:divBdr>
            <w:top w:val="none" w:sz="0" w:space="0" w:color="auto"/>
            <w:left w:val="none" w:sz="0" w:space="0" w:color="auto"/>
            <w:bottom w:val="none" w:sz="0" w:space="0" w:color="auto"/>
            <w:right w:val="none" w:sz="0" w:space="0" w:color="auto"/>
          </w:divBdr>
        </w:div>
        <w:div w:id="1737505406">
          <w:marLeft w:val="0"/>
          <w:marRight w:val="0"/>
          <w:marTop w:val="0"/>
          <w:marBottom w:val="0"/>
          <w:divBdr>
            <w:top w:val="none" w:sz="0" w:space="0" w:color="auto"/>
            <w:left w:val="none" w:sz="0" w:space="0" w:color="auto"/>
            <w:bottom w:val="none" w:sz="0" w:space="0" w:color="auto"/>
            <w:right w:val="none" w:sz="0" w:space="0" w:color="auto"/>
          </w:divBdr>
        </w:div>
        <w:div w:id="20709604">
          <w:marLeft w:val="0"/>
          <w:marRight w:val="0"/>
          <w:marTop w:val="0"/>
          <w:marBottom w:val="0"/>
          <w:divBdr>
            <w:top w:val="none" w:sz="0" w:space="0" w:color="auto"/>
            <w:left w:val="none" w:sz="0" w:space="0" w:color="auto"/>
            <w:bottom w:val="none" w:sz="0" w:space="0" w:color="auto"/>
            <w:right w:val="none" w:sz="0" w:space="0" w:color="auto"/>
          </w:divBdr>
        </w:div>
      </w:divsChild>
    </w:div>
    <w:div w:id="943800722">
      <w:bodyDiv w:val="1"/>
      <w:marLeft w:val="0"/>
      <w:marRight w:val="0"/>
      <w:marTop w:val="0"/>
      <w:marBottom w:val="0"/>
      <w:divBdr>
        <w:top w:val="none" w:sz="0" w:space="0" w:color="auto"/>
        <w:left w:val="none" w:sz="0" w:space="0" w:color="auto"/>
        <w:bottom w:val="none" w:sz="0" w:space="0" w:color="auto"/>
        <w:right w:val="none" w:sz="0" w:space="0" w:color="auto"/>
      </w:divBdr>
    </w:div>
    <w:div w:id="119781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ru-ra-ha.tripod.com/library/discord.html"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s://wwwww.aktion23.com/fnorum/" TargetMode="External"/><Relationship Id="rId1" Type="http://schemas.openxmlformats.org/officeDocument/2006/relationships/hyperlink" Target="https://aktion23.lima-city.de/wniki/doku.php/diskordianische-taeologie/milz/erismorphing/billbob_cipherpant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F6678-E5AB-40D0-982C-801DE40BC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3341</Words>
  <Characters>21053</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
    </vt:vector>
  </TitlesOfParts>
  <Company>TOASTware</Company>
  <LinksUpToDate>false</LinksUpToDate>
  <CharactersWithSpaces>24346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root</cp:lastModifiedBy>
  <cp:revision>2</cp:revision>
  <dcterms:created xsi:type="dcterms:W3CDTF">2021-01-07T10:14:00Z</dcterms:created>
  <dcterms:modified xsi:type="dcterms:W3CDTF">2021-01-07T10:14:00Z</dcterms:modified>
</cp:coreProperties>
</file>